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AF2BB" w14:textId="77777777" w:rsidR="00F63156" w:rsidRDefault="000F18D6" w:rsidP="00C90E27">
      <w:pPr>
        <w:pStyle w:val="Title"/>
        <w:rPr>
          <w:rFonts w:ascii="Times" w:hAnsi="Times"/>
          <w:b w:val="0"/>
          <w:sz w:val="52"/>
          <w:szCs w:val="52"/>
        </w:rPr>
      </w:pPr>
      <w:r w:rsidRPr="00C90E27">
        <w:rPr>
          <w:rFonts w:ascii="Times" w:hAnsi="Times"/>
          <w:b w:val="0"/>
          <w:sz w:val="52"/>
          <w:szCs w:val="52"/>
        </w:rPr>
        <w:t xml:space="preserve">Complementary Methodologies: </w:t>
      </w:r>
    </w:p>
    <w:p w14:paraId="6703ECD0" w14:textId="5F5EDCCE" w:rsidR="00B0487A" w:rsidRPr="00C90E27" w:rsidRDefault="000F18D6" w:rsidP="00C90E27">
      <w:pPr>
        <w:pStyle w:val="Title"/>
        <w:rPr>
          <w:rFonts w:ascii="Times" w:hAnsi="Times"/>
          <w:b w:val="0"/>
          <w:sz w:val="52"/>
          <w:szCs w:val="52"/>
        </w:rPr>
      </w:pPr>
      <w:r w:rsidRPr="00C90E27">
        <w:rPr>
          <w:rFonts w:ascii="Times" w:hAnsi="Times"/>
          <w:b w:val="0"/>
          <w:sz w:val="52"/>
          <w:szCs w:val="52"/>
        </w:rPr>
        <w:t>Positioning Theory and Grounded Theory</w:t>
      </w:r>
    </w:p>
    <w:p w14:paraId="762870F4" w14:textId="77777777" w:rsidR="00C90E27" w:rsidRDefault="00C90E27" w:rsidP="00C90E27">
      <w:pPr>
        <w:jc w:val="center"/>
        <w:rPr>
          <w:rFonts w:ascii="Times" w:hAnsi="Times"/>
          <w:sz w:val="36"/>
          <w:szCs w:val="36"/>
        </w:rPr>
      </w:pPr>
    </w:p>
    <w:p w14:paraId="597BF5A9" w14:textId="77777777" w:rsidR="00C90E27" w:rsidRDefault="000F18D6" w:rsidP="00C90E27">
      <w:pPr>
        <w:jc w:val="center"/>
        <w:rPr>
          <w:rFonts w:ascii="Times" w:hAnsi="Times"/>
          <w:sz w:val="36"/>
          <w:szCs w:val="36"/>
        </w:rPr>
      </w:pPr>
      <w:r w:rsidRPr="00C90E27">
        <w:rPr>
          <w:rFonts w:ascii="Times" w:hAnsi="Times"/>
          <w:sz w:val="36"/>
          <w:szCs w:val="36"/>
        </w:rPr>
        <w:t xml:space="preserve">Emily Rochette </w:t>
      </w:r>
    </w:p>
    <w:p w14:paraId="38151496" w14:textId="1BC380A8" w:rsidR="00C90E27" w:rsidRDefault="00C90E27" w:rsidP="00C90E27">
      <w:pPr>
        <w:jc w:val="center"/>
        <w:rPr>
          <w:rFonts w:ascii="Times" w:hAnsi="Times"/>
          <w:sz w:val="36"/>
          <w:szCs w:val="36"/>
        </w:rPr>
      </w:pPr>
      <w:r>
        <w:rPr>
          <w:rFonts w:ascii="Times" w:hAnsi="Times"/>
          <w:sz w:val="36"/>
          <w:szCs w:val="36"/>
        </w:rPr>
        <w:t>The University of Melbourne</w:t>
      </w:r>
    </w:p>
    <w:p w14:paraId="50D49FC5" w14:textId="362B6F6B" w:rsidR="000F18D6" w:rsidRPr="00C90E27" w:rsidRDefault="005E7B61" w:rsidP="00C90E27">
      <w:pPr>
        <w:jc w:val="center"/>
        <w:rPr>
          <w:rFonts w:ascii="Times" w:hAnsi="Times"/>
          <w:sz w:val="36"/>
          <w:szCs w:val="36"/>
        </w:rPr>
      </w:pPr>
      <w:hyperlink r:id="rId7" w:history="1">
        <w:r w:rsidR="00FF01A2" w:rsidRPr="00C90E27">
          <w:rPr>
            <w:rStyle w:val="Hyperlink"/>
            <w:rFonts w:ascii="Times" w:hAnsi="Times"/>
            <w:color w:val="0070C0"/>
            <w:sz w:val="36"/>
            <w:szCs w:val="36"/>
          </w:rPr>
          <w:t>rochette@student.unimelb.edu.au</w:t>
        </w:r>
      </w:hyperlink>
    </w:p>
    <w:p w14:paraId="01FE31AC" w14:textId="77777777" w:rsidR="00C90E27" w:rsidRDefault="00C90E27" w:rsidP="00C90E27">
      <w:pPr>
        <w:jc w:val="center"/>
        <w:rPr>
          <w:rFonts w:ascii="Times" w:hAnsi="Times"/>
          <w:sz w:val="36"/>
          <w:szCs w:val="36"/>
        </w:rPr>
      </w:pPr>
    </w:p>
    <w:p w14:paraId="7BE4067D" w14:textId="77777777" w:rsidR="00C90E27" w:rsidRDefault="000F18D6" w:rsidP="00C90E27">
      <w:pPr>
        <w:jc w:val="center"/>
        <w:rPr>
          <w:rFonts w:ascii="Times" w:hAnsi="Times"/>
          <w:sz w:val="36"/>
          <w:szCs w:val="36"/>
        </w:rPr>
      </w:pPr>
      <w:r w:rsidRPr="00C90E27">
        <w:rPr>
          <w:rFonts w:ascii="Times" w:hAnsi="Times"/>
          <w:sz w:val="36"/>
          <w:szCs w:val="36"/>
        </w:rPr>
        <w:t>Christine Redman</w:t>
      </w:r>
    </w:p>
    <w:p w14:paraId="403DC7E3" w14:textId="1D2A337F" w:rsidR="00C90E27" w:rsidRDefault="00C90E27" w:rsidP="00C90E27">
      <w:pPr>
        <w:jc w:val="center"/>
        <w:rPr>
          <w:rFonts w:ascii="Times" w:hAnsi="Times"/>
          <w:sz w:val="36"/>
          <w:szCs w:val="36"/>
        </w:rPr>
      </w:pPr>
      <w:r>
        <w:rPr>
          <w:rFonts w:ascii="Times" w:hAnsi="Times"/>
          <w:sz w:val="36"/>
          <w:szCs w:val="36"/>
        </w:rPr>
        <w:t xml:space="preserve">The University of Melbourne </w:t>
      </w:r>
    </w:p>
    <w:p w14:paraId="26EACC9B" w14:textId="7706556B" w:rsidR="00FF01A2" w:rsidRPr="00C90E27" w:rsidRDefault="005E7B61" w:rsidP="00C90E27">
      <w:pPr>
        <w:jc w:val="center"/>
        <w:rPr>
          <w:rFonts w:ascii="Times" w:hAnsi="Times"/>
          <w:sz w:val="36"/>
          <w:szCs w:val="36"/>
        </w:rPr>
      </w:pPr>
      <w:hyperlink r:id="rId8" w:history="1">
        <w:r w:rsidR="00FF01A2" w:rsidRPr="00C90E27">
          <w:rPr>
            <w:rStyle w:val="Hyperlink"/>
            <w:rFonts w:ascii="Times" w:hAnsi="Times"/>
            <w:sz w:val="36"/>
            <w:szCs w:val="36"/>
          </w:rPr>
          <w:t>redmanc@unimelb.edu.au</w:t>
        </w:r>
      </w:hyperlink>
    </w:p>
    <w:p w14:paraId="0FC43B6D" w14:textId="77777777" w:rsidR="00C90E27" w:rsidRDefault="00C90E27" w:rsidP="00C90E27">
      <w:pPr>
        <w:jc w:val="center"/>
        <w:rPr>
          <w:rFonts w:ascii="Times" w:hAnsi="Times"/>
          <w:sz w:val="36"/>
          <w:szCs w:val="36"/>
        </w:rPr>
      </w:pPr>
    </w:p>
    <w:p w14:paraId="0C93B36F" w14:textId="77777777" w:rsidR="00C90E27" w:rsidRDefault="000F18D6" w:rsidP="00C90E27">
      <w:pPr>
        <w:jc w:val="center"/>
        <w:rPr>
          <w:rFonts w:ascii="Times" w:hAnsi="Times"/>
          <w:sz w:val="36"/>
          <w:szCs w:val="36"/>
        </w:rPr>
      </w:pPr>
      <w:r w:rsidRPr="00C90E27">
        <w:rPr>
          <w:rFonts w:ascii="Times" w:hAnsi="Times"/>
          <w:sz w:val="36"/>
          <w:szCs w:val="36"/>
        </w:rPr>
        <w:t>Paul Chandler</w:t>
      </w:r>
    </w:p>
    <w:p w14:paraId="4A58D612" w14:textId="4D1957B7" w:rsidR="00C90E27" w:rsidRDefault="00C90E27" w:rsidP="00C90E27">
      <w:pPr>
        <w:jc w:val="center"/>
        <w:rPr>
          <w:rFonts w:ascii="Times" w:hAnsi="Times"/>
          <w:sz w:val="36"/>
          <w:szCs w:val="36"/>
        </w:rPr>
      </w:pPr>
      <w:r>
        <w:rPr>
          <w:rFonts w:ascii="Times" w:hAnsi="Times"/>
          <w:sz w:val="36"/>
          <w:szCs w:val="36"/>
        </w:rPr>
        <w:t xml:space="preserve">Australian Catholic University </w:t>
      </w:r>
    </w:p>
    <w:p w14:paraId="0061269C" w14:textId="7995C6F2" w:rsidR="003B6E26" w:rsidRDefault="005E7B61" w:rsidP="00C90E27">
      <w:pPr>
        <w:jc w:val="center"/>
        <w:rPr>
          <w:rFonts w:ascii="Times" w:hAnsi="Times"/>
          <w:sz w:val="36"/>
          <w:szCs w:val="36"/>
        </w:rPr>
      </w:pPr>
      <w:hyperlink r:id="rId9" w:history="1">
        <w:r w:rsidR="00C90E27" w:rsidRPr="008C655C">
          <w:rPr>
            <w:rStyle w:val="Hyperlink"/>
            <w:rFonts w:ascii="Times" w:hAnsi="Times"/>
            <w:sz w:val="36"/>
            <w:szCs w:val="36"/>
          </w:rPr>
          <w:t>paul.chandler@acu.edu.au</w:t>
        </w:r>
      </w:hyperlink>
    </w:p>
    <w:p w14:paraId="6F5CCE91" w14:textId="77777777" w:rsidR="00C90E27" w:rsidRPr="00C90E27" w:rsidRDefault="00C90E27" w:rsidP="00C90E27">
      <w:pPr>
        <w:jc w:val="center"/>
        <w:rPr>
          <w:rFonts w:ascii="Times" w:hAnsi="Times"/>
          <w:sz w:val="36"/>
          <w:szCs w:val="36"/>
        </w:rPr>
      </w:pPr>
    </w:p>
    <w:p w14:paraId="610C1CD6" w14:textId="2851E03D" w:rsidR="000F18D6" w:rsidRPr="00C90E27" w:rsidRDefault="000F18D6" w:rsidP="00C90E27">
      <w:pPr>
        <w:rPr>
          <w:rFonts w:ascii="Times" w:hAnsi="Times"/>
          <w:i/>
        </w:rPr>
      </w:pPr>
      <w:r w:rsidRPr="00C90E27">
        <w:rPr>
          <w:rFonts w:ascii="Times" w:hAnsi="Times"/>
          <w:i/>
        </w:rPr>
        <w:t>How do science teachers assess their use of digital technologies? This research investigates teachers’ complex work as they prepare to enact the Victorian Curriculum</w:t>
      </w:r>
      <w:r w:rsidR="00EE4BCB" w:rsidRPr="00C90E27">
        <w:rPr>
          <w:rFonts w:ascii="Times" w:hAnsi="Times"/>
          <w:i/>
        </w:rPr>
        <w:t xml:space="preserve"> </w:t>
      </w:r>
      <w:r w:rsidR="00DD65E3">
        <w:rPr>
          <w:rFonts w:ascii="Times" w:hAnsi="Times"/>
          <w:i/>
        </w:rPr>
        <w:fldChar w:fldCharType="begin"/>
      </w:r>
      <w:r w:rsidR="00DD65E3">
        <w:rPr>
          <w:rFonts w:ascii="Times" w:hAnsi="Times"/>
          <w:i/>
        </w:rPr>
        <w:instrText xml:space="preserve"> ADDIN EN.CITE &lt;EndNote&gt;&lt;Cite&gt;&lt;Author&gt;Victorian Curriculum and Assessment Authority [VCAA]&lt;/Author&gt;&lt;Year&gt;2016&lt;/Year&gt;&lt;RecNum&gt;878&lt;/RecNum&gt;&lt;DisplayText&gt;(Victorian Curriculum and Assessment Authority [VCAA], 2016)&lt;/DisplayText&gt;&lt;record&gt;&lt;rec-number&gt;878&lt;/rec-number&gt;&lt;foreign-keys&gt;&lt;key app="EN" db-id="ezwaaav2r00a9be0p5ipspp5fpessaa2ftfd" timestamp="1511756937"&gt;878&lt;/key&gt;&lt;/foreign-keys&gt;&lt;ref-type name="Web Page"&gt;12&lt;/ref-type&gt;&lt;contributors&gt;&lt;authors&gt;&lt;author&gt;Victorian Curriculum and Assessment Authority [VCAA],&lt;/author&gt;&lt;/authors&gt;&lt;/contributors&gt;&lt;titles&gt;&lt;title&gt;Foundation - 10 Curriculum&lt;/title&gt;&lt;/titles&gt;&lt;dates&gt;&lt;year&gt;2016&lt;/year&gt;&lt;/dates&gt;&lt;publisher&gt;Author&lt;/publisher&gt;&lt;urls&gt;&lt;related-urls&gt;&lt;url&gt;http://www.vcaa.vic.edu.au/Pages/foundation10/f10index.aspx&lt;/url&gt;&lt;/related-urls&gt;&lt;/urls&gt;&lt;/record&gt;&lt;/Cite&gt;&lt;/EndNote&gt;</w:instrText>
      </w:r>
      <w:r w:rsidR="00DD65E3">
        <w:rPr>
          <w:rFonts w:ascii="Times" w:hAnsi="Times"/>
          <w:i/>
        </w:rPr>
        <w:fldChar w:fldCharType="separate"/>
      </w:r>
      <w:r w:rsidR="00DD65E3">
        <w:rPr>
          <w:rFonts w:ascii="Times" w:hAnsi="Times"/>
          <w:i/>
          <w:noProof/>
        </w:rPr>
        <w:t>(Victorian Curriculum and Assessment Authority [VCAA], 2016)</w:t>
      </w:r>
      <w:r w:rsidR="00DD65E3">
        <w:rPr>
          <w:rFonts w:ascii="Times" w:hAnsi="Times"/>
          <w:i/>
        </w:rPr>
        <w:fldChar w:fldCharType="end"/>
      </w:r>
      <w:r w:rsidRPr="00C90E27">
        <w:rPr>
          <w:rFonts w:ascii="Times" w:hAnsi="Times"/>
          <w:i/>
        </w:rPr>
        <w:t xml:space="preserve"> to understand how teachers’ beliefs have become reified and discursively active </w:t>
      </w:r>
      <w:r w:rsidR="00DD65E3">
        <w:rPr>
          <w:rFonts w:ascii="Times" w:hAnsi="Times"/>
          <w:i/>
        </w:rPr>
        <w:fldChar w:fldCharType="begin"/>
      </w:r>
      <w:r w:rsidR="00DD65E3">
        <w:rPr>
          <w:rFonts w:ascii="Times" w:hAnsi="Times"/>
          <w:i/>
        </w:rPr>
        <w:instrText xml:space="preserve"> ADDIN EN.CITE &lt;EndNote&gt;&lt;Cite&gt;&lt;Author&gt;Harré&lt;/Author&gt;&lt;Year&gt;2002&lt;/Year&gt;&lt;RecNum&gt;770&lt;/RecNum&gt;&lt;DisplayText&gt;(Davies &amp;amp; Harré, 1990; Harré, 2002)&lt;/DisplayText&gt;&lt;record&gt;&lt;rec-number&gt;770&lt;/rec-number&gt;&lt;foreign-keys&gt;&lt;key app="EN" db-id="ezwaaav2r00a9be0p5ipspp5fpessaa2ftfd" timestamp="1487980695"&gt;770&lt;/key&gt;&lt;/foreign-keys&gt;&lt;ref-type name="Book"&gt;6&lt;/ref-type&gt;&lt;contributors&gt;&lt;authors&gt;&lt;author&gt;Harré, Rom&lt;/author&gt;&lt;/authors&gt;&lt;/contributors&gt;&lt;titles&gt;&lt;title&gt;Cognitive science: A philosophical introduction&lt;/title&gt;&lt;/titles&gt;&lt;dates&gt;&lt;year&gt;2002&lt;/year&gt;&lt;/dates&gt;&lt;publisher&gt;Sage&lt;/publisher&gt;&lt;isbn&gt;1847871283&lt;/isbn&gt;&lt;urls&gt;&lt;/urls&gt;&lt;/record&gt;&lt;/Cite&gt;&lt;Cite&gt;&lt;Author&gt;Davies&lt;/Author&gt;&lt;Year&gt;1990&lt;/Year&gt;&lt;RecNum&gt;285&lt;/RecNum&gt;&lt;record&gt;&lt;rec-number&gt;285&lt;/rec-number&gt;&lt;foreign-keys&gt;&lt;key app="EN" db-id="ezwaaav2r00a9be0p5ipspp5fpessaa2ftfd" timestamp="1453104470"&gt;285&lt;/key&gt;&lt;/foreign-keys&gt;&lt;ref-type name="Journal Article"&gt;17&lt;/ref-type&gt;&lt;contributors&gt;&lt;authors&gt;&lt;author&gt;Davies, Bronwyn&lt;/author&gt;&lt;author&gt;Harré, Rom&lt;/author&gt;&lt;/authors&gt;&lt;/contributors&gt;&lt;titles&gt;&lt;title&gt;Positioning: The discursive production of selves&lt;/title&gt;&lt;secondary-title&gt;Journal for the theory of social behaviour&lt;/secondary-title&gt;&lt;/titles&gt;&lt;periodical&gt;&lt;full-title&gt;Journal for the theory of social behaviour&lt;/full-title&gt;&lt;/periodical&gt;&lt;pages&gt;43-63&lt;/pages&gt;&lt;volume&gt;20&lt;/volume&gt;&lt;number&gt;1&lt;/number&gt;&lt;dates&gt;&lt;year&gt;1990&lt;/year&gt;&lt;/dates&gt;&lt;urls&gt;&lt;/urls&gt;&lt;/record&gt;&lt;/Cite&gt;&lt;/EndNote&gt;</w:instrText>
      </w:r>
      <w:r w:rsidR="00DD65E3">
        <w:rPr>
          <w:rFonts w:ascii="Times" w:hAnsi="Times"/>
          <w:i/>
        </w:rPr>
        <w:fldChar w:fldCharType="separate"/>
      </w:r>
      <w:r w:rsidR="00DD65E3">
        <w:rPr>
          <w:rFonts w:ascii="Times" w:hAnsi="Times"/>
          <w:i/>
          <w:noProof/>
        </w:rPr>
        <w:t>(Davies &amp; Harré, 1990; Harré, 2002)</w:t>
      </w:r>
      <w:r w:rsidR="00DD65E3">
        <w:rPr>
          <w:rFonts w:ascii="Times" w:hAnsi="Times"/>
          <w:i/>
        </w:rPr>
        <w:fldChar w:fldCharType="end"/>
      </w:r>
      <w:r w:rsidRPr="00C90E27">
        <w:rPr>
          <w:rFonts w:ascii="Times" w:hAnsi="Times"/>
          <w:i/>
        </w:rPr>
        <w:t xml:space="preserve">. Positioning theory </w:t>
      </w:r>
      <w:r w:rsidR="00DD65E3">
        <w:rPr>
          <w:rFonts w:ascii="Times" w:hAnsi="Times"/>
          <w:i/>
        </w:rPr>
        <w:fldChar w:fldCharType="begin"/>
      </w:r>
      <w:r w:rsidR="00DD65E3">
        <w:rPr>
          <w:rFonts w:ascii="Times" w:hAnsi="Times"/>
          <w:i/>
        </w:rPr>
        <w:instrText xml:space="preserve"> ADDIN EN.CITE &lt;EndNote&gt;&lt;Cite&gt;&lt;Author&gt;Harré&lt;/Author&gt;&lt;Year&gt;1999&lt;/Year&gt;&lt;RecNum&gt;322&lt;/RecNum&gt;&lt;DisplayText&gt;(Harré &amp;amp; van Langenhove, 1999)&lt;/DisplayText&gt;&lt;record&gt;&lt;rec-number&gt;322&lt;/rec-number&gt;&lt;foreign-keys&gt;&lt;key app="EN" db-id="ezwaaav2r00a9be0p5ipspp5fpessaa2ftfd" timestamp="1453190556"&gt;322&lt;/key&gt;&lt;/foreign-keys&gt;&lt;ref-type name="Edited Book"&gt;28&lt;/ref-type&gt;&lt;contributors&gt;&lt;authors&gt;&lt;author&gt;Harré, Rom&lt;/author&gt;&lt;author&gt;van Langenhove, Luk&lt;/author&gt;&lt;/authors&gt;&lt;/contributors&gt;&lt;titles&gt;&lt;title&gt;Positioning theory: moral contexts of intentional action&lt;/title&gt;&lt;/titles&gt;&lt;pages&gt;vi, 216 p.&lt;/pages&gt;&lt;keywords&gt;&lt;keyword&gt;Social psychology Moral and ethical aspects.&lt;/keyword&gt;&lt;keyword&gt;Intentionalism Moral and ethical aspects.&lt;/keyword&gt;&lt;/keywords&gt;&lt;dates&gt;&lt;year&gt;1999&lt;/year&gt;&lt;/dates&gt;&lt;pub-location&gt;Malden, Mass&lt;/pub-location&gt;&lt;publisher&gt;Blackwell&lt;/publisher&gt;&lt;isbn&gt;0631211381&amp;#xD;063121139X&lt;/isbn&gt;&lt;call-num&gt;UniM Giblin Eunson 302 POSI DUE 25-01-16&amp;#xD;UniM Giblin Eunson 302 POSI DUE 11-02-16&amp;#xD;UniM Giblin Eunson 302 POSI DUE 15-02-16&lt;/call-num&gt;&lt;urls&gt;&lt;/urls&gt;&lt;/record&gt;&lt;/Cite&gt;&lt;/EndNote&gt;</w:instrText>
      </w:r>
      <w:r w:rsidR="00DD65E3">
        <w:rPr>
          <w:rFonts w:ascii="Times" w:hAnsi="Times"/>
          <w:i/>
        </w:rPr>
        <w:fldChar w:fldCharType="separate"/>
      </w:r>
      <w:r w:rsidR="00DD65E3">
        <w:rPr>
          <w:rFonts w:ascii="Times" w:hAnsi="Times"/>
          <w:i/>
          <w:noProof/>
        </w:rPr>
        <w:t>(Harré &amp; van Langenhove, 1999)</w:t>
      </w:r>
      <w:r w:rsidR="00DD65E3">
        <w:rPr>
          <w:rFonts w:ascii="Times" w:hAnsi="Times"/>
          <w:i/>
        </w:rPr>
        <w:fldChar w:fldCharType="end"/>
      </w:r>
      <w:r w:rsidRPr="00C90E27">
        <w:rPr>
          <w:rFonts w:ascii="Times" w:hAnsi="Times"/>
          <w:i/>
        </w:rPr>
        <w:t xml:space="preserve"> was the overarching philosophy in the research design. Although not unknown, positioning theory is an appropriate methodology because it is complementary to the well-established </w:t>
      </w:r>
      <w:r w:rsidR="001214D0" w:rsidRPr="00C90E27">
        <w:rPr>
          <w:rFonts w:ascii="Times" w:hAnsi="Times"/>
          <w:i/>
        </w:rPr>
        <w:t xml:space="preserve">constructivist </w:t>
      </w:r>
      <w:r w:rsidRPr="00C90E27">
        <w:rPr>
          <w:rFonts w:ascii="Times" w:hAnsi="Times"/>
          <w:i/>
        </w:rPr>
        <w:t xml:space="preserve">grounded theory methodology </w:t>
      </w:r>
      <w:r w:rsidR="00DD65E3">
        <w:rPr>
          <w:rFonts w:ascii="Times" w:hAnsi="Times"/>
          <w:i/>
        </w:rPr>
        <w:fldChar w:fldCharType="begin"/>
      </w:r>
      <w:r w:rsidR="00DD65E3">
        <w:rPr>
          <w:rFonts w:ascii="Times" w:hAnsi="Times"/>
          <w:i/>
        </w:rPr>
        <w:instrText xml:space="preserve"> ADDIN EN.CITE &lt;EndNote&gt;&lt;Cite&gt;&lt;Author&gt;Charmaz&lt;/Author&gt;&lt;Year&gt;2014&lt;/Year&gt;&lt;RecNum&gt;243&lt;/RecNum&gt;&lt;DisplayText&gt;(Charmaz, 2014)&lt;/DisplayText&gt;&lt;record&gt;&lt;rec-number&gt;243&lt;/rec-number&gt;&lt;foreign-keys&gt;&lt;key app="EN" db-id="ezwaaav2r00a9be0p5ipspp5fpessaa2ftfd" timestamp="1451543183"&gt;243&lt;/key&gt;&lt;/foreign-keys&gt;&lt;ref-type name="Book"&gt;6&lt;/ref-type&gt;&lt;contributors&gt;&lt;authors&gt;&lt;author&gt;Charmaz, Kathy&lt;/author&gt;&lt;/authors&gt;&lt;/contributors&gt;&lt;titles&gt;&lt;title&gt;Constructing grounded theory&lt;/title&gt;&lt;secondary-title&gt;Introducing qualitative methods&lt;/secondary-title&gt;&lt;/titles&gt;&lt;pages&gt;xxi, 388 p.&lt;/pages&gt;&lt;edition&gt;2nd&lt;/edition&gt;&lt;keywords&gt;&lt;keyword&gt;Grounded theory.&lt;/keyword&gt;&lt;/keywords&gt;&lt;dates&gt;&lt;year&gt;2014&lt;/year&gt;&lt;/dates&gt;&lt;pub-location&gt;Los Angeles&lt;/pub-location&gt;&lt;publisher&gt;Sage&lt;/publisher&gt;&lt;isbn&gt;9780857029133 (hbk.)&amp;#xD;0857029134 (hbk.)&amp;#xD;9780857029140 (pbk.)&amp;#xD;0857029142 (pbk.)&lt;/isbn&gt;&lt;call-num&gt;UniM Bail 300.72 CHAR DUE 16-01-16&lt;/call-num&gt;&lt;urls&gt;&lt;/urls&gt;&lt;/record&gt;&lt;/Cite&gt;&lt;/EndNote&gt;</w:instrText>
      </w:r>
      <w:r w:rsidR="00DD65E3">
        <w:rPr>
          <w:rFonts w:ascii="Times" w:hAnsi="Times"/>
          <w:i/>
        </w:rPr>
        <w:fldChar w:fldCharType="separate"/>
      </w:r>
      <w:r w:rsidR="00DD65E3">
        <w:rPr>
          <w:rFonts w:ascii="Times" w:hAnsi="Times"/>
          <w:i/>
          <w:noProof/>
        </w:rPr>
        <w:t>(Charmaz, 2014)</w:t>
      </w:r>
      <w:r w:rsidR="00DD65E3">
        <w:rPr>
          <w:rFonts w:ascii="Times" w:hAnsi="Times"/>
          <w:i/>
        </w:rPr>
        <w:fldChar w:fldCharType="end"/>
      </w:r>
      <w:r w:rsidRPr="00C90E27">
        <w:rPr>
          <w:rFonts w:ascii="Times" w:hAnsi="Times"/>
          <w:i/>
        </w:rPr>
        <w:t xml:space="preserve">. </w:t>
      </w:r>
      <w:r w:rsidR="00EE4BCB" w:rsidRPr="00C90E27">
        <w:rPr>
          <w:rFonts w:ascii="Times" w:hAnsi="Times"/>
          <w:i/>
        </w:rPr>
        <w:t>An</w:t>
      </w:r>
      <w:r w:rsidRPr="00C90E27">
        <w:rPr>
          <w:rFonts w:ascii="Times" w:hAnsi="Times"/>
          <w:i/>
        </w:rPr>
        <w:t xml:space="preserve"> excerpt from an interview transcript </w:t>
      </w:r>
      <w:r w:rsidR="00EE4BCB" w:rsidRPr="00C90E27">
        <w:rPr>
          <w:rFonts w:ascii="Times" w:hAnsi="Times"/>
          <w:i/>
        </w:rPr>
        <w:t>illustrates</w:t>
      </w:r>
      <w:r w:rsidRPr="00C90E27">
        <w:rPr>
          <w:rFonts w:ascii="Times" w:hAnsi="Times"/>
          <w:i/>
        </w:rPr>
        <w:t xml:space="preserve"> how positioning theory can be applied to grounded theory coding procedures. </w:t>
      </w:r>
    </w:p>
    <w:p w14:paraId="736C1E75" w14:textId="77777777" w:rsidR="00B0487A" w:rsidRPr="00C90E27" w:rsidRDefault="00B0487A" w:rsidP="00C90E27">
      <w:pPr>
        <w:rPr>
          <w:rFonts w:ascii="Times" w:hAnsi="Times"/>
        </w:rPr>
      </w:pPr>
    </w:p>
    <w:p w14:paraId="15D96B1D" w14:textId="79221F1A" w:rsidR="00B0487A" w:rsidRPr="00C90E27" w:rsidRDefault="00B0487A" w:rsidP="00C90E27">
      <w:pPr>
        <w:pStyle w:val="Heading1"/>
      </w:pPr>
      <w:r w:rsidRPr="00C90E27">
        <w:t>Introduction</w:t>
      </w:r>
    </w:p>
    <w:p w14:paraId="76951DB7" w14:textId="76D96E05" w:rsidR="00861BEC" w:rsidRPr="00C90E27" w:rsidRDefault="00861BEC" w:rsidP="00C90E27">
      <w:pPr>
        <w:ind w:firstLine="720"/>
        <w:rPr>
          <w:rFonts w:ascii="Times" w:hAnsi="Times"/>
        </w:rPr>
      </w:pPr>
      <w:r w:rsidRPr="00C90E27">
        <w:rPr>
          <w:rFonts w:ascii="Times" w:hAnsi="Times"/>
        </w:rPr>
        <w:t>This paper</w:t>
      </w:r>
      <w:r w:rsidR="00937C3B" w:rsidRPr="00C90E27">
        <w:rPr>
          <w:rFonts w:ascii="Times" w:hAnsi="Times"/>
        </w:rPr>
        <w:t xml:space="preserve"> introduces </w:t>
      </w:r>
      <w:r w:rsidR="00BD2F14" w:rsidRPr="00C90E27">
        <w:rPr>
          <w:rFonts w:ascii="Times" w:hAnsi="Times"/>
        </w:rPr>
        <w:t>research being completed for a Doctor of Philosophy at t</w:t>
      </w:r>
      <w:r w:rsidR="009A0CB2" w:rsidRPr="00C90E27">
        <w:rPr>
          <w:rFonts w:ascii="Times" w:hAnsi="Times"/>
        </w:rPr>
        <w:t xml:space="preserve">he University of Melbourne. </w:t>
      </w:r>
      <w:r w:rsidRPr="00C90E27">
        <w:rPr>
          <w:rFonts w:ascii="Times" w:hAnsi="Times"/>
        </w:rPr>
        <w:t xml:space="preserve">Positioning theory </w:t>
      </w:r>
      <w:r w:rsidR="00DD65E3">
        <w:rPr>
          <w:rFonts w:ascii="Times" w:hAnsi="Times"/>
        </w:rPr>
        <w:fldChar w:fldCharType="begin"/>
      </w:r>
      <w:r w:rsidR="00DD65E3">
        <w:rPr>
          <w:rFonts w:ascii="Times" w:hAnsi="Times"/>
        </w:rPr>
        <w:instrText xml:space="preserve"> ADDIN EN.CITE &lt;EndNote&gt;&lt;Cite&gt;&lt;Author&gt;Harré&lt;/Author&gt;&lt;Year&gt;1999&lt;/Year&gt;&lt;RecNum&gt;322&lt;/RecNum&gt;&lt;DisplayText&gt;(Harré &amp;amp; van Langenhove, 1999)&lt;/DisplayText&gt;&lt;record&gt;&lt;rec-number&gt;322&lt;/rec-number&gt;&lt;foreign-keys&gt;&lt;key app="EN" db-id="ezwaaav2r00a9be0p5ipspp5fpessaa2ftfd" timestamp="1453190556"&gt;322&lt;/key&gt;&lt;/foreign-keys&gt;&lt;ref-type name="Edited Book"&gt;28&lt;/ref-type&gt;&lt;contributors&gt;&lt;authors&gt;&lt;author&gt;Harré, Rom&lt;/author&gt;&lt;author&gt;van Langenhove, Luk&lt;/author&gt;&lt;/authors&gt;&lt;/contributors&gt;&lt;titles&gt;&lt;title&gt;Positioning theory: moral contexts of intentional action&lt;/title&gt;&lt;/titles&gt;&lt;pages&gt;vi, 216 p.&lt;/pages&gt;&lt;keywords&gt;&lt;keyword&gt;Social psychology Moral and ethical aspects.&lt;/keyword&gt;&lt;keyword&gt;Intentionalism Moral and ethical aspects.&lt;/keyword&gt;&lt;/keywords&gt;&lt;dates&gt;&lt;year&gt;1999&lt;/year&gt;&lt;/dates&gt;&lt;pub-location&gt;Malden, Mass&lt;/pub-location&gt;&lt;publisher&gt;Blackwell&lt;/publisher&gt;&lt;isbn&gt;0631211381&amp;#xD;063121139X&lt;/isbn&gt;&lt;call-num&gt;UniM Giblin Eunson 302 POSI DUE 25-01-16&amp;#xD;UniM Giblin Eunson 302 POSI DUE 11-02-16&amp;#xD;UniM Giblin Eunson 302 POSI DUE 15-02-16&lt;/call-num&gt;&lt;urls&gt;&lt;/urls&gt;&lt;/record&gt;&lt;/Cite&gt;&lt;/EndNote&gt;</w:instrText>
      </w:r>
      <w:r w:rsidR="00DD65E3">
        <w:rPr>
          <w:rFonts w:ascii="Times" w:hAnsi="Times"/>
        </w:rPr>
        <w:fldChar w:fldCharType="separate"/>
      </w:r>
      <w:r w:rsidR="00DD65E3">
        <w:rPr>
          <w:rFonts w:ascii="Times" w:hAnsi="Times"/>
          <w:noProof/>
        </w:rPr>
        <w:t>(Harré &amp; van Langenhove, 1999)</w:t>
      </w:r>
      <w:r w:rsidR="00DD65E3">
        <w:rPr>
          <w:rFonts w:ascii="Times" w:hAnsi="Times"/>
        </w:rPr>
        <w:fldChar w:fldCharType="end"/>
      </w:r>
      <w:r w:rsidRPr="00C90E27">
        <w:rPr>
          <w:rFonts w:ascii="Times" w:hAnsi="Times"/>
        </w:rPr>
        <w:t xml:space="preserve"> was the overarching philosophy used in the research design</w:t>
      </w:r>
      <w:r w:rsidR="009A0CB2" w:rsidRPr="00C90E27">
        <w:rPr>
          <w:rFonts w:ascii="Times" w:hAnsi="Times"/>
        </w:rPr>
        <w:t xml:space="preserve"> to understand how science teachers assess their use of digital technologies. In this paper,</w:t>
      </w:r>
      <w:r w:rsidR="0095043F" w:rsidRPr="00C90E27">
        <w:rPr>
          <w:rFonts w:ascii="Times" w:hAnsi="Times"/>
        </w:rPr>
        <w:t xml:space="preserve"> I </w:t>
      </w:r>
      <w:r w:rsidR="00BD2F14" w:rsidRPr="00C90E27">
        <w:rPr>
          <w:rFonts w:ascii="Times" w:hAnsi="Times"/>
        </w:rPr>
        <w:t xml:space="preserve">draw on the epistemological and theoretical perspectives of both positioning theory and constructivist grounded theory </w:t>
      </w:r>
      <w:r w:rsidR="00DD65E3">
        <w:rPr>
          <w:rFonts w:ascii="Times" w:hAnsi="Times"/>
        </w:rPr>
        <w:fldChar w:fldCharType="begin"/>
      </w:r>
      <w:r w:rsidR="00DD65E3">
        <w:rPr>
          <w:rFonts w:ascii="Times" w:hAnsi="Times"/>
        </w:rPr>
        <w:instrText xml:space="preserve"> ADDIN EN.CITE &lt;EndNote&gt;&lt;Cite&gt;&lt;Author&gt;Charmaz&lt;/Author&gt;&lt;Year&gt;2014&lt;/Year&gt;&lt;RecNum&gt;243&lt;/RecNum&gt;&lt;DisplayText&gt;(Charmaz, 2014)&lt;/DisplayText&gt;&lt;record&gt;&lt;rec-number&gt;243&lt;/rec-number&gt;&lt;foreign-keys&gt;&lt;key app="EN" db-id="ezwaaav2r00a9be0p5ipspp5fpessaa2ftfd" timestamp="1451543183"&gt;243&lt;/key&gt;&lt;/foreign-keys&gt;&lt;ref-type name="Book"&gt;6&lt;/ref-type&gt;&lt;contributors&gt;&lt;authors&gt;&lt;author&gt;Charmaz, Kathy&lt;/author&gt;&lt;/authors&gt;&lt;/contributors&gt;&lt;titles&gt;&lt;title&gt;Constructing grounded theory&lt;/title&gt;&lt;secondary-title&gt;Introducing qualitative methods&lt;/secondary-title&gt;&lt;/titles&gt;&lt;pages&gt;xxi, 388 p.&lt;/pages&gt;&lt;edition&gt;2nd&lt;/edition&gt;&lt;keywords&gt;&lt;keyword&gt;Grounded theory.&lt;/keyword&gt;&lt;/keywords&gt;&lt;dates&gt;&lt;year&gt;2014&lt;/year&gt;&lt;/dates&gt;&lt;pub-location&gt;Los Angeles&lt;/pub-location&gt;&lt;publisher&gt;Sage&lt;/publisher&gt;&lt;isbn&gt;9780857029133 (hbk.)&amp;#xD;0857029134 (hbk.)&amp;#xD;9780857029140 (pbk.)&amp;#xD;0857029142 (pbk.)&lt;/isbn&gt;&lt;call-num&gt;UniM Bail 300.72 CHAR DUE 16-01-16&lt;/call-num&gt;&lt;urls&gt;&lt;/urls&gt;&lt;/record&gt;&lt;/Cite&gt;&lt;/EndNote&gt;</w:instrText>
      </w:r>
      <w:r w:rsidR="00DD65E3">
        <w:rPr>
          <w:rFonts w:ascii="Times" w:hAnsi="Times"/>
        </w:rPr>
        <w:fldChar w:fldCharType="separate"/>
      </w:r>
      <w:r w:rsidR="00DD65E3">
        <w:rPr>
          <w:rFonts w:ascii="Times" w:hAnsi="Times"/>
          <w:noProof/>
        </w:rPr>
        <w:t>(Charmaz, 2014)</w:t>
      </w:r>
      <w:r w:rsidR="00DD65E3">
        <w:rPr>
          <w:rFonts w:ascii="Times" w:hAnsi="Times"/>
        </w:rPr>
        <w:fldChar w:fldCharType="end"/>
      </w:r>
      <w:r w:rsidR="00BD2F14" w:rsidRPr="00C90E27">
        <w:rPr>
          <w:rFonts w:ascii="Times" w:hAnsi="Times"/>
        </w:rPr>
        <w:t xml:space="preserve"> to </w:t>
      </w:r>
      <w:r w:rsidR="00D6407D">
        <w:rPr>
          <w:rFonts w:ascii="Times" w:hAnsi="Times"/>
        </w:rPr>
        <w:t>justify utilizing</w:t>
      </w:r>
      <w:r w:rsidR="0095043F" w:rsidRPr="00C90E27">
        <w:rPr>
          <w:rFonts w:ascii="Times" w:hAnsi="Times"/>
        </w:rPr>
        <w:t xml:space="preserve"> positioning theory </w:t>
      </w:r>
      <w:r w:rsidR="00D6407D">
        <w:rPr>
          <w:rFonts w:ascii="Times" w:hAnsi="Times"/>
        </w:rPr>
        <w:t xml:space="preserve">as a </w:t>
      </w:r>
      <w:r w:rsidR="00BD2F14" w:rsidRPr="00C90E27">
        <w:rPr>
          <w:rFonts w:ascii="Times" w:hAnsi="Times"/>
        </w:rPr>
        <w:t xml:space="preserve">methodology in its own right. </w:t>
      </w:r>
      <w:r w:rsidR="0095043F" w:rsidRPr="00C90E27">
        <w:rPr>
          <w:rFonts w:ascii="Times" w:hAnsi="Times"/>
        </w:rPr>
        <w:t>Interview dat</w:t>
      </w:r>
      <w:r w:rsidR="009A0CB2" w:rsidRPr="00C90E27">
        <w:rPr>
          <w:rFonts w:ascii="Times" w:hAnsi="Times"/>
        </w:rPr>
        <w:t xml:space="preserve">a drawn from one teacher </w:t>
      </w:r>
      <w:r w:rsidR="0095043F" w:rsidRPr="00C90E27">
        <w:rPr>
          <w:rFonts w:ascii="Times" w:hAnsi="Times"/>
        </w:rPr>
        <w:t>demonstrate</w:t>
      </w:r>
      <w:r w:rsidR="00D6407D">
        <w:rPr>
          <w:rFonts w:ascii="Times" w:hAnsi="Times"/>
        </w:rPr>
        <w:t>s</w:t>
      </w:r>
      <w:r w:rsidR="0095043F" w:rsidRPr="00C90E27">
        <w:rPr>
          <w:rFonts w:ascii="Times" w:hAnsi="Times"/>
        </w:rPr>
        <w:t xml:space="preserve"> h</w:t>
      </w:r>
      <w:r w:rsidR="001F76D6" w:rsidRPr="00C90E27">
        <w:rPr>
          <w:rFonts w:ascii="Times" w:hAnsi="Times"/>
        </w:rPr>
        <w:t xml:space="preserve">ow positioning theory can be applied to </w:t>
      </w:r>
      <w:r w:rsidR="0095043F" w:rsidRPr="00C90E27">
        <w:rPr>
          <w:rFonts w:ascii="Times" w:hAnsi="Times"/>
        </w:rPr>
        <w:t>grounded theory coding procedures.</w:t>
      </w:r>
    </w:p>
    <w:p w14:paraId="0B306AE7" w14:textId="77777777" w:rsidR="00C90E27" w:rsidRDefault="00C90E27" w:rsidP="00C90E27">
      <w:pPr>
        <w:rPr>
          <w:rFonts w:ascii="Times" w:hAnsi="Times"/>
        </w:rPr>
      </w:pPr>
    </w:p>
    <w:p w14:paraId="14BAA662" w14:textId="77777777" w:rsidR="00C90E27" w:rsidRPr="00C90E27" w:rsidRDefault="00C90E27" w:rsidP="00C90E27">
      <w:pPr>
        <w:rPr>
          <w:rFonts w:ascii="Times" w:hAnsi="Times"/>
        </w:rPr>
      </w:pPr>
    </w:p>
    <w:p w14:paraId="4A7A63E2" w14:textId="59754E19" w:rsidR="00B0487A" w:rsidRPr="00C90E27" w:rsidRDefault="00B0487A" w:rsidP="00C90E27">
      <w:pPr>
        <w:pStyle w:val="Heading1"/>
      </w:pPr>
      <w:r w:rsidRPr="00C90E27">
        <w:lastRenderedPageBreak/>
        <w:t>Purpose of the Research</w:t>
      </w:r>
    </w:p>
    <w:p w14:paraId="48DA85CA" w14:textId="1B5FF1CA" w:rsidR="00FD215D" w:rsidRPr="00C90E27" w:rsidRDefault="0061331F" w:rsidP="00C90E27">
      <w:pPr>
        <w:ind w:firstLine="720"/>
        <w:rPr>
          <w:rFonts w:ascii="Times" w:hAnsi="Times"/>
        </w:rPr>
      </w:pPr>
      <w:r w:rsidRPr="00C90E27">
        <w:rPr>
          <w:rFonts w:ascii="Times" w:hAnsi="Times"/>
        </w:rPr>
        <w:t xml:space="preserve">This research sits at the intersection of the Digital Technologies </w:t>
      </w:r>
      <w:r w:rsidR="009F0A64" w:rsidRPr="00C90E27">
        <w:rPr>
          <w:rFonts w:ascii="Times" w:hAnsi="Times"/>
        </w:rPr>
        <w:t xml:space="preserve">and Science </w:t>
      </w:r>
      <w:r w:rsidRPr="00C90E27">
        <w:rPr>
          <w:rFonts w:ascii="Times" w:hAnsi="Times"/>
        </w:rPr>
        <w:t xml:space="preserve">learning areas of the Victorian Curriculum </w:t>
      </w:r>
      <w:r w:rsidR="00DD65E3">
        <w:rPr>
          <w:rFonts w:ascii="Times" w:hAnsi="Times"/>
        </w:rPr>
        <w:fldChar w:fldCharType="begin"/>
      </w:r>
      <w:r w:rsidR="00DD65E3">
        <w:rPr>
          <w:rFonts w:ascii="Times" w:hAnsi="Times"/>
        </w:rPr>
        <w:instrText xml:space="preserve"> ADDIN EN.CITE &lt;EndNote&gt;&lt;Cite&gt;&lt;Author&gt;VCAA&lt;/Author&gt;&lt;Year&gt;2016&lt;/Year&gt;&lt;RecNum&gt;864&lt;/RecNum&gt;&lt;DisplayText&gt;(VCAA, 2016c)&lt;/DisplayText&gt;&lt;record&gt;&lt;rec-number&gt;864&lt;/rec-number&gt;&lt;foreign-keys&gt;&lt;key app="EN" db-id="ezwaaav2r00a9be0p5ipspp5fpessaa2ftfd" timestamp="1509940723"&gt;864&lt;/key&gt;&lt;/foreign-keys&gt;&lt;ref-type name="Web Page"&gt;12&lt;/ref-type&gt;&lt;contributors&gt;&lt;authors&gt;&lt;author&gt;VCAA&lt;/author&gt;&lt;/authors&gt;&lt;/contributors&gt;&lt;titles&gt;&lt;title&gt;Victorian Curriculum &lt;/title&gt;&lt;/titles&gt;&lt;dates&gt;&lt;year&gt;2016&lt;/year&gt;&lt;/dates&gt;&lt;publisher&gt;Author&lt;/publisher&gt;&lt;urls&gt;&lt;related-urls&gt;&lt;url&gt;http://victoriancurriculum.vcaa.vic.edu.au/&lt;/url&gt;&lt;/related-urls&gt;&lt;/urls&gt;&lt;/record&gt;&lt;/Cite&gt;&lt;/EndNote&gt;</w:instrText>
      </w:r>
      <w:r w:rsidR="00DD65E3">
        <w:rPr>
          <w:rFonts w:ascii="Times" w:hAnsi="Times"/>
        </w:rPr>
        <w:fldChar w:fldCharType="separate"/>
      </w:r>
      <w:r w:rsidR="00DD65E3">
        <w:rPr>
          <w:rFonts w:ascii="Times" w:hAnsi="Times"/>
          <w:noProof/>
        </w:rPr>
        <w:t>(VCAA, 2016c)</w:t>
      </w:r>
      <w:r w:rsidR="00DD65E3">
        <w:rPr>
          <w:rFonts w:ascii="Times" w:hAnsi="Times"/>
        </w:rPr>
        <w:fldChar w:fldCharType="end"/>
      </w:r>
      <w:r w:rsidRPr="00C90E27">
        <w:rPr>
          <w:rFonts w:ascii="Times" w:hAnsi="Times"/>
        </w:rPr>
        <w:t>.</w:t>
      </w:r>
      <w:r w:rsidR="00192AF7" w:rsidRPr="00C90E27">
        <w:rPr>
          <w:rFonts w:ascii="Times" w:hAnsi="Times"/>
        </w:rPr>
        <w:t xml:space="preserve"> </w:t>
      </w:r>
      <w:r w:rsidR="00FD215D" w:rsidRPr="00C90E27">
        <w:rPr>
          <w:rFonts w:ascii="Times" w:hAnsi="Times" w:cs="Cambria"/>
          <w:color w:val="000000"/>
        </w:rPr>
        <w:t>The Digital Technologies learning area aims to provide practical opportunities for students to develop an understanding</w:t>
      </w:r>
      <w:r w:rsidR="00E1565D" w:rsidRPr="00C90E27">
        <w:rPr>
          <w:rFonts w:ascii="Times" w:hAnsi="Times" w:cs="Cambria"/>
          <w:color w:val="000000"/>
        </w:rPr>
        <w:t xml:space="preserve"> </w:t>
      </w:r>
      <w:r w:rsidR="00FD215D" w:rsidRPr="00C90E27">
        <w:rPr>
          <w:rFonts w:ascii="Times" w:hAnsi="Times" w:cs="Cambria"/>
          <w:color w:val="000000"/>
        </w:rPr>
        <w:t>and become confident users of digital systems for current and future needs</w:t>
      </w:r>
      <w:r w:rsidR="009F0A64" w:rsidRPr="00C90E27">
        <w:rPr>
          <w:rFonts w:ascii="Times" w:hAnsi="Times" w:cs="Cambria"/>
          <w:color w:val="000000"/>
        </w:rPr>
        <w:t xml:space="preserve"> </w:t>
      </w:r>
      <w:r w:rsidR="00DD65E3">
        <w:rPr>
          <w:rFonts w:ascii="Times" w:hAnsi="Times" w:cs="Cambria"/>
          <w:color w:val="000000"/>
        </w:rPr>
        <w:fldChar w:fldCharType="begin"/>
      </w:r>
      <w:r w:rsidR="00DD65E3">
        <w:rPr>
          <w:rFonts w:ascii="Times" w:hAnsi="Times" w:cs="Cambria"/>
          <w:color w:val="000000"/>
        </w:rPr>
        <w:instrText xml:space="preserve"> ADDIN EN.CITE &lt;EndNote&gt;&lt;Cite&gt;&lt;Author&gt;VCAA&lt;/Author&gt;&lt;Year&gt;2016&lt;/Year&gt;&lt;RecNum&gt;745&lt;/RecNum&gt;&lt;DisplayText&gt;(VCAA, 2016b)&lt;/DisplayText&gt;&lt;record&gt;&lt;rec-number&gt;745&lt;/rec-number&gt;&lt;foreign-keys&gt;&lt;key app="EN" db-id="ezwaaav2r00a9be0p5ipspp5fpessaa2ftfd" timestamp="1470470938"&gt;745&lt;/key&gt;&lt;/foreign-keys&gt;&lt;ref-type name="Web Page"&gt;12&lt;/ref-type&gt;&lt;contributors&gt;&lt;authors&gt;&lt;author&gt;VCAA&lt;/author&gt;&lt;/authors&gt;&lt;/contributors&gt;&lt;titles&gt;&lt;title&gt;Digital Technologies: Rationale and Aims&lt;/title&gt;&lt;/titles&gt;&lt;dates&gt;&lt;year&gt;2016&lt;/year&gt;&lt;/dates&gt;&lt;urls&gt;&lt;related-urls&gt;&lt;url&gt;http://victoriancurriculum.vcaa.vic.edu.au/technologies/digital-technologies/introduction/rationale-and-aims&lt;/url&gt;&lt;/related-urls&gt;&lt;/urls&gt;&lt;/record&gt;&lt;/Cite&gt;&lt;/EndNote&gt;</w:instrText>
      </w:r>
      <w:r w:rsidR="00DD65E3">
        <w:rPr>
          <w:rFonts w:ascii="Times" w:hAnsi="Times" w:cs="Cambria"/>
          <w:color w:val="000000"/>
        </w:rPr>
        <w:fldChar w:fldCharType="separate"/>
      </w:r>
      <w:r w:rsidR="00DD65E3">
        <w:rPr>
          <w:rFonts w:ascii="Times" w:hAnsi="Times" w:cs="Cambria"/>
          <w:noProof/>
          <w:color w:val="000000"/>
        </w:rPr>
        <w:t>(VCAA, 2016b)</w:t>
      </w:r>
      <w:r w:rsidR="00DD65E3">
        <w:rPr>
          <w:rFonts w:ascii="Times" w:hAnsi="Times" w:cs="Cambria"/>
          <w:color w:val="000000"/>
        </w:rPr>
        <w:fldChar w:fldCharType="end"/>
      </w:r>
      <w:r w:rsidR="00FD215D" w:rsidRPr="00C90E27">
        <w:rPr>
          <w:rFonts w:ascii="Times" w:hAnsi="Times" w:cs="Cambria"/>
          <w:color w:val="000000"/>
        </w:rPr>
        <w:t>. According to the VCAA</w:t>
      </w:r>
      <w:r w:rsidR="009F0A64" w:rsidRPr="00C90E27">
        <w:rPr>
          <w:rFonts w:ascii="Times" w:hAnsi="Times" w:cs="Cambria"/>
          <w:color w:val="000000"/>
        </w:rPr>
        <w:t>,</w:t>
      </w:r>
      <w:r w:rsidR="00FD215D" w:rsidRPr="00C90E27">
        <w:rPr>
          <w:rFonts w:ascii="Times" w:hAnsi="Times" w:cs="Cambria"/>
          <w:color w:val="000000"/>
        </w:rPr>
        <w:t xml:space="preserve"> the Digital Technologies curriculum directly complements the Science Curriculum </w:t>
      </w:r>
      <w:r w:rsidR="00DD65E3">
        <w:rPr>
          <w:rFonts w:ascii="Times" w:hAnsi="Times" w:cs="Cambria"/>
          <w:color w:val="000000"/>
        </w:rPr>
        <w:fldChar w:fldCharType="begin"/>
      </w:r>
      <w:r w:rsidR="00DD65E3">
        <w:rPr>
          <w:rFonts w:ascii="Times" w:hAnsi="Times" w:cs="Cambria"/>
          <w:color w:val="000000"/>
        </w:rPr>
        <w:instrText xml:space="preserve"> ADDIN EN.CITE &lt;EndNote&gt;&lt;Cite&gt;&lt;Author&gt;VCAA&lt;/Author&gt;&lt;Year&gt;2016&lt;/Year&gt;&lt;RecNum&gt;877&lt;/RecNum&gt;&lt;DisplayText&gt;(VCAA, 2016a)&lt;/DisplayText&gt;&lt;record&gt;&lt;rec-number&gt;877&lt;/rec-number&gt;&lt;foreign-keys&gt;&lt;key app="EN" db-id="ezwaaav2r00a9be0p5ipspp5fpessaa2ftfd" timestamp="1511688141"&gt;877&lt;/key&gt;&lt;/foreign-keys&gt;&lt;ref-type name="Web Page"&gt;12&lt;/ref-type&gt;&lt;contributors&gt;&lt;authors&gt;&lt;author&gt;VCAA&lt;/author&gt;&lt;/authors&gt;&lt;/contributors&gt;&lt;titles&gt;&lt;title&gt;Digital Technologies: Learning in Digital Technologies &lt;/title&gt;&lt;/titles&gt;&lt;dates&gt;&lt;year&gt;2016&lt;/year&gt;&lt;/dates&gt;&lt;urls&gt;&lt;related-urls&gt;&lt;url&gt;http://victoriancurriculum.vcaa.vic.edu.au/technologies/digital-technologies/introduction/learning-in-digital-technologies&lt;/url&gt;&lt;/related-urls&gt;&lt;/urls&gt;&lt;/record&gt;&lt;/Cite&gt;&lt;/EndNote&gt;</w:instrText>
      </w:r>
      <w:r w:rsidR="00DD65E3">
        <w:rPr>
          <w:rFonts w:ascii="Times" w:hAnsi="Times" w:cs="Cambria"/>
          <w:color w:val="000000"/>
        </w:rPr>
        <w:fldChar w:fldCharType="separate"/>
      </w:r>
      <w:r w:rsidR="00DD65E3">
        <w:rPr>
          <w:rFonts w:ascii="Times" w:hAnsi="Times" w:cs="Cambria"/>
          <w:noProof/>
          <w:color w:val="000000"/>
        </w:rPr>
        <w:t>(VCAA, 2016a)</w:t>
      </w:r>
      <w:r w:rsidR="00DD65E3">
        <w:rPr>
          <w:rFonts w:ascii="Times" w:hAnsi="Times" w:cs="Cambria"/>
          <w:color w:val="000000"/>
        </w:rPr>
        <w:fldChar w:fldCharType="end"/>
      </w:r>
      <w:r w:rsidR="00FD215D" w:rsidRPr="00C90E27">
        <w:rPr>
          <w:rFonts w:ascii="Times" w:hAnsi="Times" w:cs="Cambria"/>
          <w:color w:val="000000"/>
        </w:rPr>
        <w:t xml:space="preserve">. </w:t>
      </w:r>
    </w:p>
    <w:p w14:paraId="011ABAF0" w14:textId="1EB89D9F" w:rsidR="00264EAC" w:rsidRPr="00C90E27" w:rsidRDefault="00264EAC" w:rsidP="00C90E27">
      <w:pPr>
        <w:ind w:firstLine="720"/>
        <w:rPr>
          <w:rFonts w:ascii="Times" w:hAnsi="Times"/>
        </w:rPr>
      </w:pPr>
      <w:r w:rsidRPr="00C90E27">
        <w:rPr>
          <w:rFonts w:ascii="Times" w:hAnsi="Times" w:cs="Cambria"/>
          <w:color w:val="000000"/>
        </w:rPr>
        <w:t>Drawing on data of the 2013 Staff in Australia’s Schools (</w:t>
      </w:r>
      <w:proofErr w:type="spellStart"/>
      <w:r w:rsidRPr="00C90E27">
        <w:rPr>
          <w:rFonts w:ascii="Times" w:hAnsi="Times" w:cs="Cambria"/>
          <w:color w:val="000000"/>
        </w:rPr>
        <w:t>SiAS</w:t>
      </w:r>
      <w:proofErr w:type="spellEnd"/>
      <w:r w:rsidRPr="00C90E27">
        <w:rPr>
          <w:rFonts w:ascii="Times" w:hAnsi="Times" w:cs="Cambria"/>
          <w:color w:val="000000"/>
        </w:rPr>
        <w:t xml:space="preserve">) survey </w:t>
      </w:r>
      <w:r w:rsidR="00DD65E3">
        <w:rPr>
          <w:rFonts w:ascii="Times" w:hAnsi="Times" w:cs="Cambria"/>
          <w:color w:val="000000"/>
        </w:rPr>
        <w:fldChar w:fldCharType="begin"/>
      </w:r>
      <w:r w:rsidR="00DD65E3">
        <w:rPr>
          <w:rFonts w:ascii="Times" w:hAnsi="Times" w:cs="Cambria"/>
          <w:color w:val="000000"/>
        </w:rPr>
        <w:instrText xml:space="preserve"> ADDIN EN.CITE &lt;EndNote&gt;&lt;Cite&gt;&lt;Author&gt;McKenzie&lt;/Author&gt;&lt;Year&gt;2014&lt;/Year&gt;&lt;RecNum&gt;811&lt;/RecNum&gt;&lt;DisplayText&gt;(McKenzie, Weldon, Rowley, Murphy, &amp;amp; McMillan, 2014)&lt;/DisplayText&gt;&lt;record&gt;&lt;rec-number&gt;811&lt;/rec-number&gt;&lt;foreign-keys&gt;&lt;key app="EN" db-id="ezwaaav2r00a9be0p5ipspp5fpessaa2ftfd" timestamp="1500681792"&gt;811&lt;/key&gt;&lt;/foreign-keys&gt;&lt;ref-type name="Journal Article"&gt;17&lt;/ref-type&gt;&lt;contributors&gt;&lt;authors&gt;&lt;author&gt;McKenzie, Phillip&lt;/author&gt;&lt;author&gt;Weldon, Paul R&lt;/author&gt;&lt;author&gt;Rowley, Glenn&lt;/author&gt;&lt;author&gt;Murphy, Martin&lt;/author&gt;&lt;author&gt;McMillan, Julie&lt;/author&gt;&lt;/authors&gt;&lt;/contributors&gt;&lt;titles&gt;&lt;title&gt;Staff in Australia’s schools 2013: Main report on the survey&lt;/title&gt;&lt;/titles&gt;&lt;dates&gt;&lt;year&gt;2014&lt;/year&gt;&lt;/dates&gt;&lt;urls&gt;&lt;/urls&gt;&lt;/record&gt;&lt;/Cite&gt;&lt;/EndNote&gt;</w:instrText>
      </w:r>
      <w:r w:rsidR="00DD65E3">
        <w:rPr>
          <w:rFonts w:ascii="Times" w:hAnsi="Times" w:cs="Cambria"/>
          <w:color w:val="000000"/>
        </w:rPr>
        <w:fldChar w:fldCharType="separate"/>
      </w:r>
      <w:r w:rsidR="00DD65E3">
        <w:rPr>
          <w:rFonts w:ascii="Times" w:hAnsi="Times" w:cs="Cambria"/>
          <w:noProof/>
          <w:color w:val="000000"/>
        </w:rPr>
        <w:t>(McKenzie, Weldon, Rowley, Murphy, &amp; McMillan, 2014)</w:t>
      </w:r>
      <w:r w:rsidR="00DD65E3">
        <w:rPr>
          <w:rFonts w:ascii="Times" w:hAnsi="Times" w:cs="Cambria"/>
          <w:color w:val="000000"/>
        </w:rPr>
        <w:fldChar w:fldCharType="end"/>
      </w:r>
      <w:r w:rsidRPr="00C90E27">
        <w:rPr>
          <w:rFonts w:ascii="Times" w:hAnsi="Times" w:cs="Cambria"/>
          <w:color w:val="000000"/>
        </w:rPr>
        <w:t xml:space="preserve">, </w:t>
      </w:r>
      <w:r w:rsidR="00DD65E3">
        <w:rPr>
          <w:rFonts w:ascii="Times" w:hAnsi="Times" w:cs="Cambria"/>
          <w:color w:val="000000"/>
        </w:rPr>
        <w:fldChar w:fldCharType="begin"/>
      </w:r>
      <w:r w:rsidR="00DD65E3">
        <w:rPr>
          <w:rFonts w:ascii="Times" w:hAnsi="Times" w:cs="Cambria"/>
          <w:color w:val="000000"/>
        </w:rPr>
        <w:instrText xml:space="preserve"> ADDIN EN.CITE &lt;EndNote&gt;&lt;Cite AuthorYear="1"&gt;&lt;Author&gt;Weldon&lt;/Author&gt;&lt;Year&gt;2016&lt;/Year&gt;&lt;RecNum&gt;806&lt;/RecNum&gt;&lt;DisplayText&gt;Weldon (2016)&lt;/DisplayText&gt;&lt;record&gt;&lt;rec-number&gt;806&lt;/rec-number&gt;&lt;foreign-keys&gt;&lt;key app="EN" db-id="ezwaaav2r00a9be0p5ipspp5fpessaa2ftfd" timestamp="1499047853"&gt;806&lt;/key&gt;&lt;/foreign-keys&gt;&lt;ref-type name="Journal Article"&gt;17&lt;/ref-type&gt;&lt;contributors&gt;&lt;authors&gt;&lt;author&gt;Weldon, Paul R&lt;/author&gt;&lt;/authors&gt;&lt;/contributors&gt;&lt;titles&gt;&lt;title&gt;Out-of-field teaching in Australian secondary schools&lt;/title&gt;&lt;/titles&gt;&lt;dates&gt;&lt;year&gt;2016&lt;/year&gt;&lt;/dates&gt;&lt;urls&gt;&lt;/urls&gt;&lt;/record&gt;&lt;/Cite&gt;&lt;/EndNote&gt;</w:instrText>
      </w:r>
      <w:r w:rsidR="00DD65E3">
        <w:rPr>
          <w:rFonts w:ascii="Times" w:hAnsi="Times" w:cs="Cambria"/>
          <w:color w:val="000000"/>
        </w:rPr>
        <w:fldChar w:fldCharType="separate"/>
      </w:r>
      <w:r w:rsidR="00DD65E3">
        <w:rPr>
          <w:rFonts w:ascii="Times" w:hAnsi="Times" w:cs="Cambria"/>
          <w:noProof/>
          <w:color w:val="000000"/>
        </w:rPr>
        <w:t>Weldon (2016)</w:t>
      </w:r>
      <w:r w:rsidR="00DD65E3">
        <w:rPr>
          <w:rFonts w:ascii="Times" w:hAnsi="Times" w:cs="Cambria"/>
          <w:color w:val="000000"/>
        </w:rPr>
        <w:fldChar w:fldCharType="end"/>
      </w:r>
      <w:r w:rsidRPr="00C90E27">
        <w:rPr>
          <w:rFonts w:ascii="Times" w:hAnsi="Times" w:cs="Cambria"/>
          <w:color w:val="000000"/>
        </w:rPr>
        <w:t xml:space="preserve"> reported that nationally ten percent of general science teachers were considered out-of-field</w:t>
      </w:r>
      <w:r w:rsidR="00E1565D" w:rsidRPr="00C90E27">
        <w:rPr>
          <w:rFonts w:ascii="Times" w:hAnsi="Times" w:cs="Cambria"/>
          <w:color w:val="000000"/>
        </w:rPr>
        <w:t>. These teachers</w:t>
      </w:r>
      <w:r w:rsidRPr="00C90E27">
        <w:rPr>
          <w:rFonts w:ascii="Times" w:hAnsi="Times" w:cs="Cambria"/>
          <w:color w:val="000000"/>
        </w:rPr>
        <w:t xml:space="preserve"> </w:t>
      </w:r>
      <w:r w:rsidR="00E1565D" w:rsidRPr="00C90E27">
        <w:rPr>
          <w:rFonts w:ascii="Times" w:hAnsi="Times" w:cs="Cambria"/>
          <w:color w:val="000000"/>
        </w:rPr>
        <w:t>did not have the</w:t>
      </w:r>
      <w:r w:rsidR="009A19BE" w:rsidRPr="00C90E27">
        <w:rPr>
          <w:rFonts w:ascii="Times" w:hAnsi="Times" w:cs="Cambria"/>
          <w:color w:val="000000"/>
        </w:rPr>
        <w:t xml:space="preserve"> teaching methodology nor second-year tertiary study in any science</w:t>
      </w:r>
      <w:r w:rsidR="00E1565D" w:rsidRPr="00C90E27">
        <w:rPr>
          <w:rFonts w:ascii="Times" w:hAnsi="Times" w:cs="Cambria"/>
          <w:color w:val="000000"/>
        </w:rPr>
        <w:t xml:space="preserve">. </w:t>
      </w:r>
      <w:r w:rsidR="003B6E26" w:rsidRPr="00C90E27">
        <w:rPr>
          <w:rFonts w:ascii="Times" w:hAnsi="Times"/>
        </w:rPr>
        <w:t xml:space="preserve">Geoscience refers to a sub-discipline of Earth science including the physical structures of the Earth and the processes that act on them </w:t>
      </w:r>
      <w:r w:rsidR="00DD65E3">
        <w:rPr>
          <w:rFonts w:ascii="Times" w:hAnsi="Times"/>
        </w:rPr>
        <w:fldChar w:fldCharType="begin"/>
      </w:r>
      <w:r w:rsidR="00DD65E3">
        <w:rPr>
          <w:rFonts w:ascii="Times" w:hAnsi="Times"/>
        </w:rPr>
        <w:instrText xml:space="preserve"> ADDIN EN.CITE &lt;EndNote&gt;&lt;Cite&gt;&lt;Author&gt;King&lt;/Author&gt;&lt;Year&gt;2008&lt;/Year&gt;&lt;RecNum&gt;44&lt;/RecNum&gt;&lt;DisplayText&gt;(King, 2008)&lt;/DisplayText&gt;&lt;record&gt;&lt;rec-number&gt;44&lt;/rec-number&gt;&lt;foreign-keys&gt;&lt;key app="EN" db-id="ezwaaav2r00a9be0p5ipspp5fpessaa2ftfd" timestamp="1444037641"&gt;44&lt;/key&gt;&lt;/foreign-keys&gt;&lt;ref-type name="Journal Article"&gt;17&lt;/ref-type&gt;&lt;contributors&gt;&lt;authors&gt;&lt;author&gt;King, Chris&lt;/author&gt;&lt;/authors&gt;&lt;/contributors&gt;&lt;titles&gt;&lt;title&gt;Geoscience education: An overview&lt;/title&gt;&lt;secondary-title&gt;Studies in Science Education&lt;/secondary-title&gt;&lt;/titles&gt;&lt;periodical&gt;&lt;full-title&gt;Studies in Science Education&lt;/full-title&gt;&lt;/periodical&gt;&lt;pages&gt;187-222&lt;/pages&gt;&lt;volume&gt;44&lt;/volume&gt;&lt;number&gt;2&lt;/number&gt;&lt;dates&gt;&lt;year&gt;2008&lt;/year&gt;&lt;/dates&gt;&lt;isbn&gt;0305-7267&lt;/isbn&gt;&lt;urls&gt;&lt;/urls&gt;&lt;/record&gt;&lt;/Cite&gt;&lt;/EndNote&gt;</w:instrText>
      </w:r>
      <w:r w:rsidR="00DD65E3">
        <w:rPr>
          <w:rFonts w:ascii="Times" w:hAnsi="Times"/>
        </w:rPr>
        <w:fldChar w:fldCharType="separate"/>
      </w:r>
      <w:r w:rsidR="00DD65E3">
        <w:rPr>
          <w:rFonts w:ascii="Times" w:hAnsi="Times"/>
          <w:noProof/>
        </w:rPr>
        <w:t>(King, 2008)</w:t>
      </w:r>
      <w:r w:rsidR="00DD65E3">
        <w:rPr>
          <w:rFonts w:ascii="Times" w:hAnsi="Times"/>
        </w:rPr>
        <w:fldChar w:fldCharType="end"/>
      </w:r>
      <w:r w:rsidR="003B6E26" w:rsidRPr="00C90E27">
        <w:rPr>
          <w:rFonts w:ascii="Times" w:hAnsi="Times"/>
        </w:rPr>
        <w:t>. These topics should be</w:t>
      </w:r>
      <w:r w:rsidR="008B37CB" w:rsidRPr="00C90E27">
        <w:rPr>
          <w:rFonts w:ascii="Times" w:hAnsi="Times"/>
        </w:rPr>
        <w:t xml:space="preserve"> taught at </w:t>
      </w:r>
      <w:r w:rsidR="008240C5" w:rsidRPr="00C90E27">
        <w:rPr>
          <w:rFonts w:ascii="Times" w:hAnsi="Times"/>
        </w:rPr>
        <w:t xml:space="preserve">levels eight through </w:t>
      </w:r>
      <w:ins w:id="0" w:author="Emily Rochette" w:date="2018-01-21T22:24:00Z">
        <w:r w:rsidR="00DD65E3">
          <w:rPr>
            <w:rFonts w:ascii="Times" w:hAnsi="Times"/>
          </w:rPr>
          <w:t>ten</w:t>
        </w:r>
      </w:ins>
      <w:del w:id="1" w:author="Emily Rochette" w:date="2018-01-21T22:24:00Z">
        <w:r w:rsidR="008240C5" w:rsidRPr="00C90E27" w:rsidDel="00DD65E3">
          <w:rPr>
            <w:rFonts w:ascii="Times" w:hAnsi="Times"/>
          </w:rPr>
          <w:delText>10</w:delText>
        </w:r>
      </w:del>
      <w:r w:rsidR="008240C5" w:rsidRPr="00C90E27">
        <w:rPr>
          <w:rFonts w:ascii="Times" w:hAnsi="Times"/>
        </w:rPr>
        <w:t xml:space="preserve"> of the Victorian Curriculum </w:t>
      </w:r>
      <w:r w:rsidR="00DD65E3">
        <w:rPr>
          <w:rFonts w:ascii="Times" w:hAnsi="Times"/>
        </w:rPr>
        <w:fldChar w:fldCharType="begin"/>
      </w:r>
      <w:r w:rsidR="00DD65E3">
        <w:rPr>
          <w:rFonts w:ascii="Times" w:hAnsi="Times"/>
        </w:rPr>
        <w:instrText xml:space="preserve"> ADDIN EN.CITE &lt;EndNote&gt;&lt;Cite&gt;&lt;Author&gt;VCAA&lt;/Author&gt;&lt;Year&gt;2015&lt;/Year&gt;&lt;RecNum&gt;464&lt;/RecNum&gt;&lt;DisplayText&gt;(VCAA, 2015)&lt;/DisplayText&gt;&lt;record&gt;&lt;rec-number&gt;464&lt;/rec-number&gt;&lt;foreign-keys&gt;&lt;key app="EN" db-id="ezwaaav2r00a9be0p5ipspp5fpessaa2ftfd" timestamp="1454500464"&gt;464&lt;/key&gt;&lt;/foreign-keys&gt;&lt;ref-type name="Web Page"&gt;12&lt;/ref-type&gt;&lt;contributors&gt;&lt;authors&gt;&lt;author&gt;VCAA&lt;/author&gt;&lt;/authors&gt;&lt;/contributors&gt;&lt;titles&gt;&lt;title&gt;The Victorian Curriculum Science F-10&lt;/title&gt;&lt;/titles&gt;&lt;dates&gt;&lt;year&gt;2015&lt;/year&gt;&lt;/dates&gt;&lt;urls&gt;&lt;related-urls&gt;&lt;url&gt;http://victoriancurriculum.vcaa.vic.edu.au/science/curriculum/f-10&lt;/url&gt;&lt;/related-urls&gt;&lt;/urls&gt;&lt;/record&gt;&lt;/Cite&gt;&lt;/EndNote&gt;</w:instrText>
      </w:r>
      <w:r w:rsidR="00DD65E3">
        <w:rPr>
          <w:rFonts w:ascii="Times" w:hAnsi="Times"/>
        </w:rPr>
        <w:fldChar w:fldCharType="separate"/>
      </w:r>
      <w:r w:rsidR="00DD65E3">
        <w:rPr>
          <w:rFonts w:ascii="Times" w:hAnsi="Times"/>
          <w:noProof/>
        </w:rPr>
        <w:t>(VCAA, 2015)</w:t>
      </w:r>
      <w:r w:rsidR="00DD65E3">
        <w:rPr>
          <w:rFonts w:ascii="Times" w:hAnsi="Times"/>
        </w:rPr>
        <w:fldChar w:fldCharType="end"/>
      </w:r>
      <w:r w:rsidR="003B6E26" w:rsidRPr="00C90E27">
        <w:rPr>
          <w:rFonts w:ascii="Times" w:hAnsi="Times"/>
        </w:rPr>
        <w:t xml:space="preserve">, yet internationally geoscience is largely taught by out-of-field general science teachers </w:t>
      </w:r>
      <w:r w:rsidR="00DD65E3">
        <w:rPr>
          <w:rFonts w:ascii="Times" w:hAnsi="Times"/>
        </w:rPr>
        <w:fldChar w:fldCharType="begin"/>
      </w:r>
      <w:r w:rsidR="00DD65E3">
        <w:rPr>
          <w:rFonts w:ascii="Times" w:hAnsi="Times"/>
        </w:rPr>
        <w:instrText xml:space="preserve"> ADDIN EN.CITE &lt;EndNote&gt;&lt;Cite&gt;&lt;Author&gt;King&lt;/Author&gt;&lt;Year&gt;2008&lt;/Year&gt;&lt;RecNum&gt;44&lt;/RecNum&gt;&lt;Pages&gt;189&lt;/Pages&gt;&lt;DisplayText&gt;(King, 2008, p. 189; Lewis &amp;amp; Baker, 2010)&lt;/DisplayText&gt;&lt;record&gt;&lt;rec-number&gt;44&lt;/rec-number&gt;&lt;foreign-keys&gt;&lt;key app="EN" db-id="ezwaaav2r00a9be0p5ipspp5fpessaa2ftfd" timestamp="1444037641"&gt;44&lt;/key&gt;&lt;/foreign-keys&gt;&lt;ref-type name="Journal Article"&gt;17&lt;/ref-type&gt;&lt;contributors&gt;&lt;authors&gt;&lt;author&gt;King, Chris&lt;/author&gt;&lt;/authors&gt;&lt;/contributors&gt;&lt;titles&gt;&lt;title&gt;Geoscience education: An overview&lt;/title&gt;&lt;secondary-title&gt;Studies in Science Education&lt;/secondary-title&gt;&lt;/titles&gt;&lt;periodical&gt;&lt;full-title&gt;Studies in Science Education&lt;/full-title&gt;&lt;/periodical&gt;&lt;pages&gt;187-222&lt;/pages&gt;&lt;volume&gt;44&lt;/volume&gt;&lt;number&gt;2&lt;/number&gt;&lt;dates&gt;&lt;year&gt;2008&lt;/year&gt;&lt;/dates&gt;&lt;isbn&gt;0305-7267&lt;/isbn&gt;&lt;urls&gt;&lt;/urls&gt;&lt;/record&gt;&lt;/Cite&gt;&lt;Cite&gt;&lt;Author&gt;Lewis&lt;/Author&gt;&lt;Year&gt;2010&lt;/Year&gt;&lt;RecNum&gt;18&lt;/RecNum&gt;&lt;record&gt;&lt;rec-number&gt;18&lt;/rec-number&gt;&lt;foreign-keys&gt;&lt;key app="EN" db-id="ezwaaav2r00a9be0p5ipspp5fpessaa2ftfd" timestamp="1425715335"&gt;18&lt;/key&gt;&lt;/foreign-keys&gt;&lt;ref-type name="Journal Article"&gt;17&lt;/ref-type&gt;&lt;contributors&gt;&lt;authors&gt;&lt;author&gt;Lewis, Elizabeth B.&lt;/author&gt;&lt;author&gt;Baker, Dale R.&lt;/author&gt;&lt;/authors&gt;&lt;/contributors&gt;&lt;titles&gt;&lt;title&gt;A call for a new geoscience education research agenda&lt;/title&gt;&lt;secondary-title&gt;Journal of Research in Science Teaching&lt;/secondary-title&gt;&lt;/titles&gt;&lt;periodical&gt;&lt;full-title&gt;Journal of Research in Science Teaching&lt;/full-title&gt;&lt;/periodical&gt;&lt;pages&gt;121-129&lt;/pages&gt;&lt;volume&gt;47&lt;/volume&gt;&lt;number&gt;2&lt;/number&gt;&lt;keywords&gt;&lt;keyword&gt;geoscience education&lt;/keyword&gt;&lt;keyword&gt;Earth and space science teacher education&lt;/keyword&gt;&lt;keyword&gt;undergraduate enrollment&lt;/keyword&gt;&lt;keyword&gt;scientific literacy&lt;/keyword&gt;&lt;keyword&gt;sociocultural research&lt;/keyword&gt;&lt;/keywords&gt;&lt;dates&gt;&lt;year&gt;2010&lt;/year&gt;&lt;/dates&gt;&lt;publisher&gt;Wiley Subscription Services, Inc., A Wiley Company&lt;/publisher&gt;&lt;isbn&gt;1098-2736&lt;/isbn&gt;&lt;urls&gt;&lt;related-urls&gt;&lt;url&gt;http://dx.doi.org/10.1002/tea.20320&lt;/url&gt;&lt;/related-urls&gt;&lt;/urls&gt;&lt;electronic-resource-num&gt;10.1002/tea.20320&lt;/electronic-resource-num&gt;&lt;/record&gt;&lt;/Cite&gt;&lt;/EndNote&gt;</w:instrText>
      </w:r>
      <w:r w:rsidR="00DD65E3">
        <w:rPr>
          <w:rFonts w:ascii="Times" w:hAnsi="Times"/>
        </w:rPr>
        <w:fldChar w:fldCharType="separate"/>
      </w:r>
      <w:r w:rsidR="00DD65E3">
        <w:rPr>
          <w:rFonts w:ascii="Times" w:hAnsi="Times"/>
          <w:noProof/>
        </w:rPr>
        <w:t>(King, 2008, p. 189; Lewis &amp; Baker, 2010)</w:t>
      </w:r>
      <w:r w:rsidR="00DD65E3">
        <w:rPr>
          <w:rFonts w:ascii="Times" w:hAnsi="Times"/>
        </w:rPr>
        <w:fldChar w:fldCharType="end"/>
      </w:r>
      <w:r w:rsidR="003B6E26" w:rsidRPr="00C90E27">
        <w:rPr>
          <w:rFonts w:ascii="Times" w:hAnsi="Times"/>
        </w:rPr>
        <w:t xml:space="preserve">. Further, the Digital Technologies curriculum standards seem to assume and expect that </w:t>
      </w:r>
      <w:r w:rsidR="00786964" w:rsidRPr="00C90E27">
        <w:rPr>
          <w:rFonts w:ascii="Times" w:hAnsi="Times"/>
        </w:rPr>
        <w:t xml:space="preserve">teachers are </w:t>
      </w:r>
      <w:r w:rsidR="003B6E26" w:rsidRPr="00C90E27">
        <w:rPr>
          <w:rFonts w:ascii="Times" w:hAnsi="Times"/>
        </w:rPr>
        <w:t>able</w:t>
      </w:r>
      <w:r w:rsidR="00786964" w:rsidRPr="00C90E27">
        <w:rPr>
          <w:rFonts w:ascii="Times" w:hAnsi="Times"/>
        </w:rPr>
        <w:t xml:space="preserve"> seamlessly integrate digital technologies into their </w:t>
      </w:r>
      <w:r w:rsidR="008240C5" w:rsidRPr="00C90E27">
        <w:rPr>
          <w:rFonts w:ascii="Times" w:hAnsi="Times"/>
        </w:rPr>
        <w:t>geoscience pedagogies</w:t>
      </w:r>
      <w:r w:rsidR="00786964" w:rsidRPr="00C90E27">
        <w:rPr>
          <w:rFonts w:ascii="Times" w:hAnsi="Times"/>
        </w:rPr>
        <w:t xml:space="preserve">.  </w:t>
      </w:r>
    </w:p>
    <w:p w14:paraId="65296293" w14:textId="0D392509" w:rsidR="00264EAC" w:rsidRPr="00C90E27" w:rsidRDefault="00264EAC" w:rsidP="00C90E27">
      <w:pPr>
        <w:ind w:firstLine="720"/>
        <w:rPr>
          <w:rFonts w:ascii="Times" w:hAnsi="Times"/>
        </w:rPr>
      </w:pPr>
      <w:r w:rsidRPr="00C90E27">
        <w:rPr>
          <w:rFonts w:ascii="Times" w:hAnsi="Times"/>
        </w:rPr>
        <w:t xml:space="preserve">Sitting </w:t>
      </w:r>
      <w:r w:rsidR="003648C2" w:rsidRPr="00C90E27">
        <w:rPr>
          <w:rFonts w:ascii="Times" w:hAnsi="Times"/>
        </w:rPr>
        <w:t>at this curricular crossroads,</w:t>
      </w:r>
      <w:r w:rsidRPr="00C90E27">
        <w:rPr>
          <w:rFonts w:ascii="Times" w:hAnsi="Times"/>
        </w:rPr>
        <w:t xml:space="preserve"> </w:t>
      </w:r>
      <w:r w:rsidR="0021521F" w:rsidRPr="00C90E27">
        <w:rPr>
          <w:rFonts w:ascii="Times" w:hAnsi="Times"/>
        </w:rPr>
        <w:t>I</w:t>
      </w:r>
      <w:r w:rsidR="00D55DEA" w:rsidRPr="00C90E27">
        <w:rPr>
          <w:rFonts w:ascii="Times" w:hAnsi="Times"/>
        </w:rPr>
        <w:t xml:space="preserve"> sought to offer a model supporting out-of-field </w:t>
      </w:r>
      <w:r w:rsidR="003648C2" w:rsidRPr="00C90E27">
        <w:rPr>
          <w:rFonts w:ascii="Times" w:hAnsi="Times"/>
        </w:rPr>
        <w:t xml:space="preserve">general science </w:t>
      </w:r>
      <w:r w:rsidR="00D55DEA" w:rsidRPr="00C90E27">
        <w:rPr>
          <w:rFonts w:ascii="Times" w:hAnsi="Times"/>
        </w:rPr>
        <w:t>teachers to teach topics mandated by the curriculum and understand the affordances of the digital tools, if any.</w:t>
      </w:r>
      <w:r w:rsidRPr="00C90E27">
        <w:rPr>
          <w:rFonts w:ascii="Times" w:hAnsi="Times"/>
        </w:rPr>
        <w:t xml:space="preserve"> </w:t>
      </w:r>
      <w:r w:rsidR="009F0A64" w:rsidRPr="00C90E27">
        <w:rPr>
          <w:rFonts w:ascii="Times" w:hAnsi="Times"/>
        </w:rPr>
        <w:t>To begin</w:t>
      </w:r>
      <w:ins w:id="2" w:author="Emily Rochette" w:date="2018-01-21T22:25:00Z">
        <w:r w:rsidR="00931BB5">
          <w:rPr>
            <w:rFonts w:ascii="Times" w:hAnsi="Times"/>
          </w:rPr>
          <w:t xml:space="preserve"> </w:t>
        </w:r>
      </w:ins>
      <w:del w:id="3" w:author="Emily Rochette" w:date="2018-01-21T22:25:00Z">
        <w:r w:rsidR="009F0A64" w:rsidRPr="00C90E27" w:rsidDel="00931BB5">
          <w:rPr>
            <w:rFonts w:ascii="Times" w:hAnsi="Times"/>
          </w:rPr>
          <w:delText xml:space="preserve">, </w:delText>
        </w:r>
      </w:del>
      <w:r w:rsidR="009F0A64" w:rsidRPr="00C90E27">
        <w:rPr>
          <w:rFonts w:ascii="Times" w:hAnsi="Times"/>
        </w:rPr>
        <w:t>I needed to understand how</w:t>
      </w:r>
      <w:r w:rsidR="003648C2" w:rsidRPr="00C90E27">
        <w:rPr>
          <w:rFonts w:ascii="Times" w:hAnsi="Times"/>
        </w:rPr>
        <w:t xml:space="preserve"> science teachers assess their uses of digital technologies in their classe</w:t>
      </w:r>
      <w:r w:rsidR="003B6E26" w:rsidRPr="00C90E27">
        <w:rPr>
          <w:rFonts w:ascii="Times" w:hAnsi="Times"/>
        </w:rPr>
        <w:t>s</w:t>
      </w:r>
      <w:ins w:id="4" w:author="Emily Rochette" w:date="2018-01-21T22:25:00Z">
        <w:r w:rsidR="00931BB5">
          <w:rPr>
            <w:rFonts w:ascii="Times" w:hAnsi="Times"/>
          </w:rPr>
          <w:t xml:space="preserve"> and</w:t>
        </w:r>
      </w:ins>
      <w:del w:id="5" w:author="Emily Rochette" w:date="2018-01-21T22:25:00Z">
        <w:r w:rsidR="003B6E26" w:rsidRPr="00C90E27" w:rsidDel="00931BB5">
          <w:rPr>
            <w:rFonts w:ascii="Times" w:hAnsi="Times"/>
          </w:rPr>
          <w:delText>,</w:delText>
        </w:r>
      </w:del>
      <w:r w:rsidR="003B6E26" w:rsidRPr="00C90E27">
        <w:rPr>
          <w:rFonts w:ascii="Times" w:hAnsi="Times"/>
        </w:rPr>
        <w:t xml:space="preserve"> p</w:t>
      </w:r>
      <w:r w:rsidR="0021521F" w:rsidRPr="00C90E27">
        <w:rPr>
          <w:rFonts w:ascii="Times" w:hAnsi="Times"/>
        </w:rPr>
        <w:t xml:space="preserve">ositioning theory </w:t>
      </w:r>
      <w:r w:rsidR="00DD65E3">
        <w:rPr>
          <w:rFonts w:ascii="Times" w:hAnsi="Times"/>
        </w:rPr>
        <w:fldChar w:fldCharType="begin"/>
      </w:r>
      <w:r w:rsidR="00DD65E3">
        <w:rPr>
          <w:rFonts w:ascii="Times" w:hAnsi="Times"/>
        </w:rPr>
        <w:instrText xml:space="preserve"> ADDIN EN.CITE &lt;EndNote&gt;&lt;Cite&gt;&lt;Author&gt;Harré&lt;/Author&gt;&lt;Year&gt;1999&lt;/Year&gt;&lt;RecNum&gt;322&lt;/RecNum&gt;&lt;DisplayText&gt;(Harré &amp;amp; van Langenhove, 1999)&lt;/DisplayText&gt;&lt;record&gt;&lt;rec-number&gt;322&lt;/rec-number&gt;&lt;foreign-keys&gt;&lt;key app="EN" db-id="ezwaaav2r00a9be0p5ipspp5fpessaa2ftfd" timestamp="1453190556"&gt;322&lt;/key&gt;&lt;/foreign-keys&gt;&lt;ref-type name="Edited Book"&gt;28&lt;/ref-type&gt;&lt;contributors&gt;&lt;authors&gt;&lt;author&gt;Harré, Rom&lt;/author&gt;&lt;author&gt;van Langenhove, Luk&lt;/author&gt;&lt;/authors&gt;&lt;/contributors&gt;&lt;titles&gt;&lt;title&gt;Positioning theory: moral contexts of intentional action&lt;/title&gt;&lt;/titles&gt;&lt;pages&gt;vi, 216 p.&lt;/pages&gt;&lt;keywords&gt;&lt;keyword&gt;Social psychology Moral and ethical aspects.&lt;/keyword&gt;&lt;keyword&gt;Intentionalism Moral and ethical aspects.&lt;/keyword&gt;&lt;/keywords&gt;&lt;dates&gt;&lt;year&gt;1999&lt;/year&gt;&lt;/dates&gt;&lt;pub-location&gt;Malden, Mass&lt;/pub-location&gt;&lt;publisher&gt;Blackwell&lt;/publisher&gt;&lt;isbn&gt;0631211381&amp;#xD;063121139X&lt;/isbn&gt;&lt;call-num&gt;UniM Giblin Eunson 302 POSI DUE 25-01-16&amp;#xD;UniM Giblin Eunson 302 POSI DUE 11-02-16&amp;#xD;UniM Giblin Eunson 302 POSI DUE 15-02-16&lt;/call-num&gt;&lt;urls&gt;&lt;/urls&gt;&lt;/record&gt;&lt;/Cite&gt;&lt;/EndNote&gt;</w:instrText>
      </w:r>
      <w:r w:rsidR="00DD65E3">
        <w:rPr>
          <w:rFonts w:ascii="Times" w:hAnsi="Times"/>
        </w:rPr>
        <w:fldChar w:fldCharType="separate"/>
      </w:r>
      <w:r w:rsidR="00DD65E3">
        <w:rPr>
          <w:rFonts w:ascii="Times" w:hAnsi="Times"/>
          <w:noProof/>
        </w:rPr>
        <w:t>(Harré &amp; van Langenhove, 1999)</w:t>
      </w:r>
      <w:r w:rsidR="00DD65E3">
        <w:rPr>
          <w:rFonts w:ascii="Times" w:hAnsi="Times"/>
        </w:rPr>
        <w:fldChar w:fldCharType="end"/>
      </w:r>
      <w:r w:rsidR="0021521F" w:rsidRPr="00C90E27">
        <w:rPr>
          <w:rFonts w:ascii="Times" w:hAnsi="Times"/>
        </w:rPr>
        <w:t xml:space="preserve"> </w:t>
      </w:r>
      <w:r w:rsidR="009F0A64" w:rsidRPr="00C90E27">
        <w:rPr>
          <w:rFonts w:ascii="Times" w:hAnsi="Times"/>
        </w:rPr>
        <w:t xml:space="preserve">was considered the best methodology to </w:t>
      </w:r>
      <w:r w:rsidR="003B6E26" w:rsidRPr="00C90E27">
        <w:rPr>
          <w:rFonts w:ascii="Times" w:hAnsi="Times"/>
        </w:rPr>
        <w:t>do so.</w:t>
      </w:r>
      <w:r w:rsidR="0021521F" w:rsidRPr="00C90E27">
        <w:rPr>
          <w:rFonts w:ascii="Times" w:hAnsi="Times"/>
        </w:rPr>
        <w:t xml:space="preserve"> </w:t>
      </w:r>
    </w:p>
    <w:p w14:paraId="28D6B492" w14:textId="77777777" w:rsidR="002728E4" w:rsidRPr="00C90E27" w:rsidRDefault="002728E4" w:rsidP="00C90E27">
      <w:pPr>
        <w:rPr>
          <w:rFonts w:ascii="Times" w:hAnsi="Times"/>
        </w:rPr>
      </w:pPr>
    </w:p>
    <w:p w14:paraId="06425CF8" w14:textId="2D82B457" w:rsidR="007353AD" w:rsidRPr="00C90E27" w:rsidRDefault="00002E43" w:rsidP="00C90E27">
      <w:pPr>
        <w:pStyle w:val="Heading1"/>
      </w:pPr>
      <w:r w:rsidRPr="00C90E27">
        <w:t xml:space="preserve">Methodological Similarities: </w:t>
      </w:r>
      <w:r w:rsidR="007C3BE3" w:rsidRPr="00C90E27">
        <w:t xml:space="preserve">Positioning Theory and </w:t>
      </w:r>
      <w:r w:rsidRPr="00C90E27">
        <w:t>Constructivist Grounded Theory</w:t>
      </w:r>
    </w:p>
    <w:p w14:paraId="3C22868C" w14:textId="3447CBFD" w:rsidR="007C25AB" w:rsidRPr="00C90E27" w:rsidRDefault="00D762D0" w:rsidP="00C90E27">
      <w:pPr>
        <w:ind w:firstLine="720"/>
        <w:rPr>
          <w:rFonts w:ascii="Times" w:hAnsi="Times"/>
        </w:rPr>
      </w:pPr>
      <w:r w:rsidRPr="00C90E27">
        <w:rPr>
          <w:rFonts w:ascii="Times" w:hAnsi="Times"/>
        </w:rPr>
        <w:t xml:space="preserve">Although not unknown, positioning theory </w:t>
      </w:r>
      <w:r w:rsidR="00DD65E3">
        <w:rPr>
          <w:rFonts w:ascii="Times" w:hAnsi="Times"/>
        </w:rPr>
        <w:fldChar w:fldCharType="begin"/>
      </w:r>
      <w:r w:rsidR="00DD65E3">
        <w:rPr>
          <w:rFonts w:ascii="Times" w:hAnsi="Times"/>
        </w:rPr>
        <w:instrText xml:space="preserve"> ADDIN EN.CITE &lt;EndNote&gt;&lt;Cite&gt;&lt;Author&gt;Harré&lt;/Author&gt;&lt;Year&gt;1999&lt;/Year&gt;&lt;RecNum&gt;322&lt;/RecNum&gt;&lt;DisplayText&gt;(Harré &amp;amp; van Langenhove, 1999)&lt;/DisplayText&gt;&lt;record&gt;&lt;rec-number&gt;322&lt;/rec-number&gt;&lt;foreign-keys&gt;&lt;key app="EN" db-id="ezwaaav2r00a9be0p5ipspp5fpessaa2ftfd" timestamp="1453190556"&gt;322&lt;/key&gt;&lt;/foreign-keys&gt;&lt;ref-type name="Edited Book"&gt;28&lt;/ref-type&gt;&lt;contributors&gt;&lt;authors&gt;&lt;author&gt;Harré, Rom&lt;/author&gt;&lt;author&gt;van Langenhove, Luk&lt;/author&gt;&lt;/authors&gt;&lt;/contributors&gt;&lt;titles&gt;&lt;title&gt;Positioning theory: moral contexts of intentional action&lt;/title&gt;&lt;/titles&gt;&lt;pages&gt;vi, 216 p.&lt;/pages&gt;&lt;keywords&gt;&lt;keyword&gt;Social psychology Moral and ethical aspects.&lt;/keyword&gt;&lt;keyword&gt;Intentionalism Moral and ethical aspects.&lt;/keyword&gt;&lt;/keywords&gt;&lt;dates&gt;&lt;year&gt;1999&lt;/year&gt;&lt;/dates&gt;&lt;pub-location&gt;Malden, Mass&lt;/pub-location&gt;&lt;publisher&gt;Blackwell&lt;/publisher&gt;&lt;isbn&gt;0631211381&amp;#xD;063121139X&lt;/isbn&gt;&lt;call-num&gt;UniM Giblin Eunson 302 POSI DUE 25-01-16&amp;#xD;UniM Giblin Eunson 302 POSI DUE 11-02-16&amp;#xD;UniM Giblin Eunson 302 POSI DUE 15-02-16&lt;/call-num&gt;&lt;urls&gt;&lt;/urls&gt;&lt;/record&gt;&lt;/Cite&gt;&lt;/EndNote&gt;</w:instrText>
      </w:r>
      <w:r w:rsidR="00DD65E3">
        <w:rPr>
          <w:rFonts w:ascii="Times" w:hAnsi="Times"/>
        </w:rPr>
        <w:fldChar w:fldCharType="separate"/>
      </w:r>
      <w:r w:rsidR="00DD65E3">
        <w:rPr>
          <w:rFonts w:ascii="Times" w:hAnsi="Times"/>
          <w:noProof/>
        </w:rPr>
        <w:t>(Harré &amp; van Langenhove, 1999)</w:t>
      </w:r>
      <w:r w:rsidR="00DD65E3">
        <w:rPr>
          <w:rFonts w:ascii="Times" w:hAnsi="Times"/>
        </w:rPr>
        <w:fldChar w:fldCharType="end"/>
      </w:r>
      <w:r w:rsidRPr="00C90E27">
        <w:rPr>
          <w:rFonts w:ascii="Times" w:hAnsi="Times"/>
        </w:rPr>
        <w:t xml:space="preserve"> has not been formally labeled a methodology in handbooks of</w:t>
      </w:r>
      <w:r w:rsidR="00971F31" w:rsidRPr="00C90E27">
        <w:rPr>
          <w:rFonts w:ascii="Times" w:hAnsi="Times"/>
        </w:rPr>
        <w:t xml:space="preserve"> qualitative research. P</w:t>
      </w:r>
      <w:r w:rsidR="00002E43" w:rsidRPr="00C90E27">
        <w:rPr>
          <w:rFonts w:ascii="Times" w:hAnsi="Times"/>
        </w:rPr>
        <w:t>osit</w:t>
      </w:r>
      <w:r w:rsidRPr="00C90E27">
        <w:rPr>
          <w:rFonts w:ascii="Times" w:hAnsi="Times"/>
        </w:rPr>
        <w:t>ioning theory</w:t>
      </w:r>
      <w:r w:rsidR="00971F31" w:rsidRPr="00C90E27">
        <w:rPr>
          <w:rFonts w:ascii="Times" w:hAnsi="Times"/>
        </w:rPr>
        <w:t>, however,</w:t>
      </w:r>
      <w:r w:rsidR="00002E43" w:rsidRPr="00C90E27">
        <w:rPr>
          <w:rFonts w:ascii="Times" w:hAnsi="Times"/>
        </w:rPr>
        <w:t xml:space="preserve"> can be considered an overarching research methodology</w:t>
      </w:r>
      <w:r w:rsidR="007C3BE3" w:rsidRPr="00C90E27">
        <w:rPr>
          <w:rFonts w:ascii="Times" w:hAnsi="Times"/>
        </w:rPr>
        <w:t xml:space="preserve"> </w:t>
      </w:r>
      <w:r w:rsidRPr="00C90E27">
        <w:rPr>
          <w:rFonts w:ascii="Times" w:hAnsi="Times"/>
        </w:rPr>
        <w:t xml:space="preserve">due to its similarities with the well-established </w:t>
      </w:r>
      <w:r w:rsidR="007C3BE3" w:rsidRPr="00C90E27">
        <w:rPr>
          <w:rFonts w:ascii="Times" w:hAnsi="Times"/>
        </w:rPr>
        <w:t>constructivist grounded theory</w:t>
      </w:r>
      <w:r w:rsidR="009F0CD5">
        <w:rPr>
          <w:rFonts w:ascii="Times" w:hAnsi="Times"/>
        </w:rPr>
        <w:t xml:space="preserve"> methodology</w:t>
      </w:r>
      <w:r w:rsidR="007C3BE3" w:rsidRPr="00C90E27">
        <w:rPr>
          <w:rFonts w:ascii="Times" w:hAnsi="Times"/>
        </w:rPr>
        <w:t xml:space="preserve"> </w:t>
      </w:r>
      <w:r w:rsidR="00DD65E3">
        <w:rPr>
          <w:rFonts w:ascii="Times" w:hAnsi="Times"/>
        </w:rPr>
        <w:fldChar w:fldCharType="begin"/>
      </w:r>
      <w:r w:rsidR="00DD65E3">
        <w:rPr>
          <w:rFonts w:ascii="Times" w:hAnsi="Times"/>
        </w:rPr>
        <w:instrText xml:space="preserve"> ADDIN EN.CITE &lt;EndNote&gt;&lt;Cite&gt;&lt;Author&gt;Charmaz&lt;/Author&gt;&lt;Year&gt;2014&lt;/Year&gt;&lt;RecNum&gt;243&lt;/RecNum&gt;&lt;DisplayText&gt;(Charmaz, 2014)&lt;/DisplayText&gt;&lt;record&gt;&lt;rec-number&gt;243&lt;/rec-number&gt;&lt;foreign-keys&gt;&lt;key app="EN" db-id="ezwaaav2r00a9be0p5ipspp5fpessaa2ftfd" timestamp="1451543183"&gt;243&lt;/key&gt;&lt;/foreign-keys&gt;&lt;ref-type name="Book"&gt;6&lt;/ref-type&gt;&lt;contributors&gt;&lt;authors&gt;&lt;author&gt;Charmaz, Kathy&lt;/author&gt;&lt;/authors&gt;&lt;/contributors&gt;&lt;titles&gt;&lt;title&gt;Constructing grounded theory&lt;/title&gt;&lt;secondary-title&gt;Introducing qualitative methods&lt;/secondary-title&gt;&lt;/titles&gt;&lt;pages&gt;xxi, 388 p.&lt;/pages&gt;&lt;edition&gt;2nd&lt;/edition&gt;&lt;keywords&gt;&lt;keyword&gt;Grounded theory.&lt;/keyword&gt;&lt;/keywords&gt;&lt;dates&gt;&lt;year&gt;2014&lt;/year&gt;&lt;/dates&gt;&lt;pub-location&gt;Los Angeles&lt;/pub-location&gt;&lt;publisher&gt;Sage&lt;/publisher&gt;&lt;isbn&gt;9780857029133 (hbk.)&amp;#xD;0857029134 (hbk.)&amp;#xD;9780857029140 (pbk.)&amp;#xD;0857029142 (pbk.)&lt;/isbn&gt;&lt;call-num&gt;UniM Bail 300.72 CHAR DUE 16-01-16&lt;/call-num&gt;&lt;urls&gt;&lt;/urls&gt;&lt;/record&gt;&lt;/Cite&gt;&lt;/EndNote&gt;</w:instrText>
      </w:r>
      <w:r w:rsidR="00DD65E3">
        <w:rPr>
          <w:rFonts w:ascii="Times" w:hAnsi="Times"/>
        </w:rPr>
        <w:fldChar w:fldCharType="separate"/>
      </w:r>
      <w:r w:rsidR="00DD65E3">
        <w:rPr>
          <w:rFonts w:ascii="Times" w:hAnsi="Times"/>
          <w:noProof/>
        </w:rPr>
        <w:t>(Charmaz, 2014)</w:t>
      </w:r>
      <w:r w:rsidR="00DD65E3">
        <w:rPr>
          <w:rFonts w:ascii="Times" w:hAnsi="Times"/>
        </w:rPr>
        <w:fldChar w:fldCharType="end"/>
      </w:r>
      <w:r w:rsidR="007C3BE3" w:rsidRPr="00C90E27">
        <w:rPr>
          <w:rFonts w:ascii="Times" w:hAnsi="Times"/>
        </w:rPr>
        <w:t>.</w:t>
      </w:r>
    </w:p>
    <w:p w14:paraId="389A662C" w14:textId="5C99BBFC" w:rsidR="00C132AA" w:rsidRPr="00C90E27" w:rsidRDefault="007353AD" w:rsidP="00C90E27">
      <w:pPr>
        <w:ind w:firstLine="720"/>
        <w:rPr>
          <w:rFonts w:ascii="Times" w:hAnsi="Times"/>
        </w:rPr>
      </w:pPr>
      <w:r w:rsidRPr="00C90E27">
        <w:rPr>
          <w:rFonts w:ascii="Times" w:hAnsi="Times"/>
        </w:rPr>
        <w:t xml:space="preserve">Positioning theory has its roots in social constructionism </w:t>
      </w:r>
      <w:r w:rsidR="00DD65E3">
        <w:rPr>
          <w:rFonts w:ascii="Times" w:hAnsi="Times"/>
        </w:rPr>
        <w:fldChar w:fldCharType="begin"/>
      </w:r>
      <w:r w:rsidR="00DD65E3">
        <w:rPr>
          <w:rFonts w:ascii="Times" w:hAnsi="Times"/>
        </w:rPr>
        <w:instrText xml:space="preserve"> ADDIN EN.CITE &lt;EndNote&gt;&lt;Cite&gt;&lt;Author&gt;Harré&lt;/Author&gt;&lt;Year&gt;1999&lt;/Year&gt;&lt;RecNum&gt;322&lt;/RecNum&gt;&lt;DisplayText&gt;(Harré &amp;amp; van Langenhove, 1999; Howie &amp;amp; Peters, 1996)&lt;/DisplayText&gt;&lt;record&gt;&lt;rec-number&gt;322&lt;/rec-number&gt;&lt;foreign-keys&gt;&lt;key app="EN" db-id="ezwaaav2r00a9be0p5ipspp5fpessaa2ftfd" timestamp="1453190556"&gt;322&lt;/key&gt;&lt;/foreign-keys&gt;&lt;ref-type name="Edited Book"&gt;28&lt;/ref-type&gt;&lt;contributors&gt;&lt;authors&gt;&lt;author&gt;Harré, Rom&lt;/author&gt;&lt;author&gt;van Langenhove, Luk&lt;/author&gt;&lt;/authors&gt;&lt;/contributors&gt;&lt;titles&gt;&lt;title&gt;Positioning theory: moral contexts of intentional action&lt;/title&gt;&lt;/titles&gt;&lt;pages&gt;vi, 216 p.&lt;/pages&gt;&lt;keywords&gt;&lt;keyword&gt;Social psychology Moral and ethical aspects.&lt;/keyword&gt;&lt;keyword&gt;Intentionalism Moral and ethical aspects.&lt;/keyword&gt;&lt;/keywords&gt;&lt;dates&gt;&lt;year&gt;1999&lt;/year&gt;&lt;/dates&gt;&lt;pub-location&gt;Malden, Mass&lt;/pub-location&gt;&lt;publisher&gt;Blackwell&lt;/publisher&gt;&lt;isbn&gt;0631211381&amp;#xD;063121139X&lt;/isbn&gt;&lt;call-num&gt;UniM Giblin Eunson 302 POSI DUE 25-01-16&amp;#xD;UniM Giblin Eunson 302 POSI DUE 11-02-16&amp;#xD;UniM Giblin Eunson 302 POSI DUE 15-02-16&lt;/call-num&gt;&lt;urls&gt;&lt;/urls&gt;&lt;/record&gt;&lt;/Cite&gt;&lt;Cite&gt;&lt;Author&gt;Howie&lt;/Author&gt;&lt;Year&gt;1996&lt;/Year&gt;&lt;RecNum&gt;332&lt;/RecNum&gt;&lt;record&gt;&lt;rec-number&gt;332&lt;/rec-number&gt;&lt;foreign-keys&gt;&lt;key app="EN" db-id="ezwaaav2r00a9be0p5ipspp5fpessaa2ftfd" timestamp="1453289308"&gt;332&lt;/key&gt;&lt;/foreign-keys&gt;&lt;ref-type name="Journal Article"&gt;17&lt;/ref-type&gt;&lt;contributors&gt;&lt;authors&gt;&lt;author&gt;Howie, Dorothy&lt;/author&gt;&lt;author&gt;Peters, Michael&lt;/author&gt;&lt;/authors&gt;&lt;/contributors&gt;&lt;titles&gt;&lt;title&gt;Positioning theory: Vygotsky, Wittgenstein and social constructionist psychology&lt;/title&gt;&lt;secondary-title&gt;Journal for the Theory of Social Behaviour&lt;/secondary-title&gt;&lt;/titles&gt;&lt;periodical&gt;&lt;full-title&gt;Journal for the theory of social behaviour&lt;/full-title&gt;&lt;/periodical&gt;&lt;pages&gt;51-64&lt;/pages&gt;&lt;volume&gt;26&lt;/volume&gt;&lt;number&gt;1&lt;/number&gt;&lt;dates&gt;&lt;year&gt;1996&lt;/year&gt;&lt;/dates&gt;&lt;isbn&gt;1468-5914&lt;/isbn&gt;&lt;urls&gt;&lt;/urls&gt;&lt;/record&gt;&lt;/Cite&gt;&lt;/EndNote&gt;</w:instrText>
      </w:r>
      <w:r w:rsidR="00DD65E3">
        <w:rPr>
          <w:rFonts w:ascii="Times" w:hAnsi="Times"/>
        </w:rPr>
        <w:fldChar w:fldCharType="separate"/>
      </w:r>
      <w:r w:rsidR="00DD65E3">
        <w:rPr>
          <w:rFonts w:ascii="Times" w:hAnsi="Times"/>
          <w:noProof/>
        </w:rPr>
        <w:t>(Harré &amp; van Langenhove, 1999; Howie &amp; Peters, 1996)</w:t>
      </w:r>
      <w:r w:rsidR="00DD65E3">
        <w:rPr>
          <w:rFonts w:ascii="Times" w:hAnsi="Times"/>
        </w:rPr>
        <w:fldChar w:fldCharType="end"/>
      </w:r>
      <w:r w:rsidRPr="00C90E27">
        <w:rPr>
          <w:rFonts w:ascii="Times" w:hAnsi="Times"/>
        </w:rPr>
        <w:t xml:space="preserve"> where descriptions of the social world are possible, numerous and depend on the identity of people who contribute to them and the places and times these descriptions are formulated </w:t>
      </w:r>
      <w:r w:rsidR="00DD65E3">
        <w:rPr>
          <w:rFonts w:ascii="Times" w:hAnsi="Times"/>
        </w:rPr>
        <w:fldChar w:fldCharType="begin"/>
      </w:r>
      <w:r w:rsidR="00DD65E3">
        <w:rPr>
          <w:rFonts w:ascii="Times" w:hAnsi="Times"/>
        </w:rPr>
        <w:instrText xml:space="preserve"> ADDIN EN.CITE &lt;EndNote&gt;&lt;Cite&gt;&lt;Author&gt;Harré&lt;/Author&gt;&lt;Year&gt;1999&lt;/Year&gt;&lt;RecNum&gt;322&lt;/RecNum&gt;&lt;DisplayText&gt;(Harré &amp;amp; van Langenhove, 1999)&lt;/DisplayText&gt;&lt;record&gt;&lt;rec-number&gt;322&lt;/rec-number&gt;&lt;foreign-keys&gt;&lt;key app="EN" db-id="ezwaaav2r00a9be0p5ipspp5fpessaa2ftfd" timestamp="1453190556"&gt;322&lt;/key&gt;&lt;/foreign-keys&gt;&lt;ref-type name="Edited Book"&gt;28&lt;/ref-type&gt;&lt;contributors&gt;&lt;authors&gt;&lt;author&gt;Harré, Rom&lt;/author&gt;&lt;author&gt;van Langenhove, Luk&lt;/author&gt;&lt;/authors&gt;&lt;/contributors&gt;&lt;titles&gt;&lt;title&gt;Positioning theory: moral contexts of intentional action&lt;/title&gt;&lt;/titles&gt;&lt;pages&gt;vi, 216 p.&lt;/pages&gt;&lt;keywords&gt;&lt;keyword&gt;Social psychology Moral and ethical aspects.&lt;/keyword&gt;&lt;keyword&gt;Intentionalism Moral and ethical aspects.&lt;/keyword&gt;&lt;/keywords&gt;&lt;dates&gt;&lt;year&gt;1999&lt;/year&gt;&lt;/dates&gt;&lt;pub-location&gt;Malden, Mass&lt;/pub-location&gt;&lt;publisher&gt;Blackwell&lt;/publisher&gt;&lt;isbn&gt;0631211381&amp;#xD;063121139X&lt;/isbn&gt;&lt;call-num&gt;UniM Giblin Eunson 302 POSI DUE 25-01-16&amp;#xD;UniM Giblin Eunson 302 POSI DUE 11-02-16&amp;#xD;UniM Giblin Eunson 302 POSI DUE 15-02-16&lt;/call-num&gt;&lt;urls&gt;&lt;/urls&gt;&lt;/record&gt;&lt;/Cite&gt;&lt;/EndNote&gt;</w:instrText>
      </w:r>
      <w:r w:rsidR="00DD65E3">
        <w:rPr>
          <w:rFonts w:ascii="Times" w:hAnsi="Times"/>
        </w:rPr>
        <w:fldChar w:fldCharType="separate"/>
      </w:r>
      <w:r w:rsidR="00DD65E3">
        <w:rPr>
          <w:rFonts w:ascii="Times" w:hAnsi="Times"/>
          <w:noProof/>
        </w:rPr>
        <w:t>(Harré &amp; van Langenhove, 1999)</w:t>
      </w:r>
      <w:r w:rsidR="00DD65E3">
        <w:rPr>
          <w:rFonts w:ascii="Times" w:hAnsi="Times"/>
        </w:rPr>
        <w:fldChar w:fldCharType="end"/>
      </w:r>
      <w:r w:rsidRPr="00C90E27">
        <w:rPr>
          <w:rFonts w:ascii="Times" w:hAnsi="Times"/>
        </w:rPr>
        <w:t xml:space="preserve">. </w:t>
      </w:r>
      <w:r w:rsidR="00032CF6" w:rsidRPr="00C90E27">
        <w:rPr>
          <w:rFonts w:ascii="Times" w:hAnsi="Times"/>
        </w:rPr>
        <w:t xml:space="preserve">Grounded theory methodology began with an objectivist stance </w:t>
      </w:r>
      <w:r w:rsidR="00DD65E3">
        <w:rPr>
          <w:rFonts w:ascii="Times" w:hAnsi="Times"/>
        </w:rPr>
        <w:fldChar w:fldCharType="begin"/>
      </w:r>
      <w:r w:rsidR="00DD65E3">
        <w:rPr>
          <w:rFonts w:ascii="Times" w:hAnsi="Times"/>
        </w:rPr>
        <w:instrText xml:space="preserve"> ADDIN EN.CITE &lt;EndNote&gt;&lt;Cite&gt;&lt;Author&gt;Glaser&lt;/Author&gt;&lt;Year&gt;1967&lt;/Year&gt;&lt;RecNum&gt;200&lt;/RecNum&gt;&lt;DisplayText&gt;(Glaser, 1978; Glaser &amp;amp; Strauss, 1967)&lt;/DisplayText&gt;&lt;record&gt;&lt;rec-number&gt;200&lt;/rec-number&gt;&lt;foreign-keys&gt;&lt;key app="EN" db-id="ezwaaav2r00a9be0p5ipspp5fpessaa2ftfd" timestamp="1451439792"&gt;200&lt;/key&gt;&lt;/foreign-keys&gt;&lt;ref-type name="Book"&gt;6&lt;/ref-type&gt;&lt;contributors&gt;&lt;authors&gt;&lt;author&gt;Glaser, Barney G.&lt;/author&gt;&lt;author&gt;Strauss, Anselm L.&lt;/author&gt;&lt;/authors&gt;&lt;/contributors&gt;&lt;titles&gt;&lt;title&gt;The discovery of grounded theory; strategies for qualitative research&lt;/title&gt;&lt;secondary-title&gt;Observations&lt;/secondary-title&gt;&lt;/titles&gt;&lt;pages&gt;x, 271 p.&lt;/pages&gt;&lt;keywords&gt;&lt;keyword&gt;Grounded theory.&lt;/keyword&gt;&lt;keyword&gt;Sociology Research.&lt;/keyword&gt;&lt;keyword&gt;Sociology.&lt;/keyword&gt;&lt;/keywords&gt;&lt;dates&gt;&lt;year&gt;1967&lt;/year&gt;&lt;/dates&gt;&lt;pub-location&gt;Chicago,&lt;/pub-location&gt;&lt;publisher&gt;Aldine Pub. Co.&lt;/publisher&gt;&lt;isbn&gt;0202300285&amp;#xD;0202302601&lt;/isbn&gt;&lt;call-num&gt;UniM Bail 301.018 GLAS AVAILABLE&amp;#xD;UniM Bail 301.018 GLAS DUE 01-02-16&lt;/call-num&gt;&lt;urls&gt;&lt;/urls&gt;&lt;/record&gt;&lt;/Cite&gt;&lt;Cite&gt;&lt;Author&gt;Glaser&lt;/Author&gt;&lt;Year&gt;1978&lt;/Year&gt;&lt;RecNum&gt;198&lt;/RecNum&gt;&lt;record&gt;&lt;rec-number&gt;198&lt;/rec-number&gt;&lt;foreign-keys&gt;&lt;key app="EN" db-id="ezwaaav2r00a9be0p5ipspp5fpessaa2ftfd" timestamp="1451439751"&gt;198&lt;/key&gt;&lt;/foreign-keys&gt;&lt;ref-type name="Book"&gt;6&lt;/ref-type&gt;&lt;contributors&gt;&lt;authors&gt;&lt;author&gt;Glaser, Barney G.&lt;/author&gt;&lt;/authors&gt;&lt;/contributors&gt;&lt;titles&gt;&lt;title&gt;Theoretical sensitivity : advances in the methodology of grounded theory&lt;/title&gt;&lt;/titles&gt;&lt;pages&gt;x, 164 p.&lt;/pages&gt;&lt;keywords&gt;&lt;keyword&gt;Grounded theory.&lt;/keyword&gt;&lt;keyword&gt;Sociology Research.&lt;/keyword&gt;&lt;keyword&gt;Sociology.&lt;/keyword&gt;&lt;/keywords&gt;&lt;dates&gt;&lt;year&gt;1978&lt;/year&gt;&lt;/dates&gt;&lt;pub-location&gt;Mill Valley, Calif.&lt;/pub-location&gt;&lt;publisher&gt;Sociology Press&lt;/publisher&gt;&lt;isbn&gt;1884156010&lt;/isbn&gt;&lt;call-num&gt;UniM Bail 301.072 GLAS DUE 14-01-16&lt;/call-num&gt;&lt;urls&gt;&lt;/urls&gt;&lt;/record&gt;&lt;/Cite&gt;&lt;/EndNote&gt;</w:instrText>
      </w:r>
      <w:r w:rsidR="00DD65E3">
        <w:rPr>
          <w:rFonts w:ascii="Times" w:hAnsi="Times"/>
        </w:rPr>
        <w:fldChar w:fldCharType="separate"/>
      </w:r>
      <w:r w:rsidR="00DD65E3">
        <w:rPr>
          <w:rFonts w:ascii="Times" w:hAnsi="Times"/>
          <w:noProof/>
        </w:rPr>
        <w:t>(Glaser, 1978; Glaser &amp; Strauss, 1967)</w:t>
      </w:r>
      <w:r w:rsidR="00DD65E3">
        <w:rPr>
          <w:rFonts w:ascii="Times" w:hAnsi="Times"/>
        </w:rPr>
        <w:fldChar w:fldCharType="end"/>
      </w:r>
      <w:r w:rsidR="00032CF6" w:rsidRPr="00C90E27">
        <w:rPr>
          <w:rFonts w:ascii="Times" w:hAnsi="Times"/>
        </w:rPr>
        <w:t xml:space="preserve">, but took a constructivist turn with the work of </w:t>
      </w:r>
      <w:r w:rsidR="00DD65E3">
        <w:rPr>
          <w:rFonts w:ascii="Times" w:hAnsi="Times"/>
        </w:rPr>
        <w:fldChar w:fldCharType="begin"/>
      </w:r>
      <w:r w:rsidR="00DD65E3">
        <w:rPr>
          <w:rFonts w:ascii="Times" w:hAnsi="Times"/>
        </w:rPr>
        <w:instrText xml:space="preserve"> ADDIN EN.CITE &lt;EndNote&gt;&lt;Cite AuthorYear="1"&gt;&lt;Author&gt;Charmaz&lt;/Author&gt;&lt;Year&gt;2014&lt;/Year&gt;&lt;RecNum&gt;243&lt;/RecNum&gt;&lt;DisplayText&gt;Charmaz (2014)&lt;/DisplayText&gt;&lt;record&gt;&lt;rec-number&gt;243&lt;/rec-number&gt;&lt;foreign-keys&gt;&lt;key app="EN" db-id="ezwaaav2r00a9be0p5ipspp5fpessaa2ftfd" timestamp="1451543183"&gt;243&lt;/key&gt;&lt;/foreign-keys&gt;&lt;ref-type name="Book"&gt;6&lt;/ref-type&gt;&lt;contributors&gt;&lt;authors&gt;&lt;author&gt;Charmaz, Kathy&lt;/author&gt;&lt;/authors&gt;&lt;/contributors&gt;&lt;titles&gt;&lt;title&gt;Constructing grounded theory&lt;/title&gt;&lt;secondary-title&gt;Introducing qualitative methods&lt;/secondary-title&gt;&lt;/titles&gt;&lt;pages&gt;xxi, 388 p.&lt;/pages&gt;&lt;edition&gt;2nd&lt;/edition&gt;&lt;keywords&gt;&lt;keyword&gt;Grounded theory.&lt;/keyword&gt;&lt;/keywords&gt;&lt;dates&gt;&lt;year&gt;2014&lt;/year&gt;&lt;/dates&gt;&lt;pub-location&gt;Los Angeles&lt;/pub-location&gt;&lt;publisher&gt;Sage&lt;/publisher&gt;&lt;isbn&gt;9780857029133 (hbk.)&amp;#xD;0857029134 (hbk.)&amp;#xD;9780857029140 (pbk.)&amp;#xD;0857029142 (pbk.)&lt;/isbn&gt;&lt;call-num&gt;UniM Bail 300.72 CHAR DUE 16-01-16&lt;/call-num&gt;&lt;urls&gt;&lt;/urls&gt;&lt;/record&gt;&lt;/Cite&gt;&lt;/EndNote&gt;</w:instrText>
      </w:r>
      <w:r w:rsidR="00DD65E3">
        <w:rPr>
          <w:rFonts w:ascii="Times" w:hAnsi="Times"/>
        </w:rPr>
        <w:fldChar w:fldCharType="separate"/>
      </w:r>
      <w:r w:rsidR="00DD65E3">
        <w:rPr>
          <w:rFonts w:ascii="Times" w:hAnsi="Times"/>
          <w:noProof/>
        </w:rPr>
        <w:t>Charmaz (2014)</w:t>
      </w:r>
      <w:r w:rsidR="00DD65E3">
        <w:rPr>
          <w:rFonts w:ascii="Times" w:hAnsi="Times"/>
        </w:rPr>
        <w:fldChar w:fldCharType="end"/>
      </w:r>
      <w:r w:rsidR="00032CF6" w:rsidRPr="00C90E27">
        <w:rPr>
          <w:rFonts w:ascii="Times" w:hAnsi="Times"/>
        </w:rPr>
        <w:t xml:space="preserve"> who </w:t>
      </w:r>
      <w:r w:rsidRPr="00C90E27">
        <w:rPr>
          <w:rFonts w:ascii="Times" w:hAnsi="Times"/>
        </w:rPr>
        <w:t>has affirmed that constructivist grounded theory analyses align with the constructionist ontological perspective</w:t>
      </w:r>
      <w:r w:rsidR="00032CF6" w:rsidRPr="00C90E27">
        <w:rPr>
          <w:rFonts w:ascii="Times" w:hAnsi="Times"/>
        </w:rPr>
        <w:t>.</w:t>
      </w:r>
    </w:p>
    <w:p w14:paraId="1F1C325F" w14:textId="07618678" w:rsidR="00032CF6" w:rsidRDefault="007C25AB" w:rsidP="00C90E27">
      <w:pPr>
        <w:ind w:firstLine="720"/>
        <w:rPr>
          <w:rFonts w:ascii="Times" w:hAnsi="Times"/>
        </w:rPr>
      </w:pPr>
      <w:r w:rsidRPr="00C90E27">
        <w:rPr>
          <w:rFonts w:ascii="Times" w:hAnsi="Times"/>
        </w:rPr>
        <w:t>Both</w:t>
      </w:r>
      <w:r w:rsidR="00032CF6" w:rsidRPr="00C90E27">
        <w:rPr>
          <w:rFonts w:ascii="Times" w:hAnsi="Times"/>
        </w:rPr>
        <w:t xml:space="preserve"> positioning theory and</w:t>
      </w:r>
      <w:r w:rsidRPr="00C90E27">
        <w:rPr>
          <w:rFonts w:ascii="Times" w:hAnsi="Times"/>
        </w:rPr>
        <w:t xml:space="preserve"> constructivist grounded</w:t>
      </w:r>
      <w:r w:rsidR="00032CF6" w:rsidRPr="00C90E27">
        <w:rPr>
          <w:rFonts w:ascii="Times" w:hAnsi="Times"/>
        </w:rPr>
        <w:t xml:space="preserve"> theory</w:t>
      </w:r>
      <w:r w:rsidR="000D304C">
        <w:rPr>
          <w:rFonts w:ascii="Times" w:hAnsi="Times"/>
        </w:rPr>
        <w:t xml:space="preserve"> take an</w:t>
      </w:r>
      <w:r w:rsidR="00310C57" w:rsidRPr="00C90E27">
        <w:rPr>
          <w:rFonts w:ascii="Times" w:hAnsi="Times"/>
        </w:rPr>
        <w:t xml:space="preserve"> interpretive theoretical perspective</w:t>
      </w:r>
      <w:r w:rsidRPr="00C90E27">
        <w:rPr>
          <w:rFonts w:ascii="Times" w:hAnsi="Times"/>
        </w:rPr>
        <w:t xml:space="preserve">. </w:t>
      </w:r>
      <w:r w:rsidR="00310C57" w:rsidRPr="00C90E27">
        <w:rPr>
          <w:rFonts w:ascii="Times" w:hAnsi="Times"/>
        </w:rPr>
        <w:t>P</w:t>
      </w:r>
      <w:r w:rsidR="00032CF6" w:rsidRPr="00C90E27">
        <w:rPr>
          <w:rFonts w:ascii="Times" w:hAnsi="Times"/>
        </w:rPr>
        <w:t xml:space="preserve">ositioning theorists </w:t>
      </w:r>
      <w:r w:rsidR="00310C57" w:rsidRPr="00C90E27">
        <w:rPr>
          <w:rFonts w:ascii="Times" w:hAnsi="Times"/>
        </w:rPr>
        <w:t>study</w:t>
      </w:r>
      <w:r w:rsidR="00032CF6" w:rsidRPr="00C90E27">
        <w:rPr>
          <w:rFonts w:ascii="Times" w:hAnsi="Times"/>
        </w:rPr>
        <w:t xml:space="preserve"> </w:t>
      </w:r>
      <w:r w:rsidR="00032CF6" w:rsidRPr="00C90E27">
        <w:rPr>
          <w:rFonts w:ascii="Times" w:hAnsi="Times"/>
          <w:i/>
        </w:rPr>
        <w:t>performance style</w:t>
      </w:r>
      <w:r w:rsidR="00032CF6" w:rsidRPr="00C90E27">
        <w:rPr>
          <w:rFonts w:ascii="Times" w:hAnsi="Times"/>
        </w:rPr>
        <w:t xml:space="preserve">, the ways people do things and the meanings ascribed to their actions </w:t>
      </w:r>
      <w:r w:rsidR="00DD65E3">
        <w:rPr>
          <w:rFonts w:ascii="Times" w:hAnsi="Times"/>
        </w:rPr>
        <w:fldChar w:fldCharType="begin"/>
      </w:r>
      <w:r w:rsidR="00DD65E3">
        <w:rPr>
          <w:rFonts w:ascii="Times" w:hAnsi="Times"/>
        </w:rPr>
        <w:instrText xml:space="preserve"> ADDIN EN.CITE &lt;EndNote&gt;&lt;Cite&gt;&lt;Author&gt;Harré&lt;/Author&gt;&lt;Year&gt;2003&lt;/Year&gt;&lt;RecNum&gt;303&lt;/RecNum&gt;&lt;DisplayText&gt;(Harré &amp;amp; Moghaddam, 2003)&lt;/DisplayText&gt;&lt;record&gt;&lt;rec-number&gt;303&lt;/rec-number&gt;&lt;foreign-keys&gt;&lt;key app="EN" db-id="ezwaaav2r00a9be0p5ipspp5fpessaa2ftfd" timestamp="1453156911"&gt;303&lt;/key&gt;&lt;/foreign-keys&gt;&lt;ref-type name="Book Section"&gt;5&lt;/ref-type&gt;&lt;contributors&gt;&lt;authors&gt;&lt;author&gt;Harré, Rom&lt;/author&gt;&lt;author&gt;Moghaddam, Fathali M.&lt;/author&gt;&lt;/authors&gt;&lt;secondary-authors&gt;&lt;author&gt;Harré, Rom&lt;/author&gt;&lt;author&gt;Moghaddam, Fathali M.&lt;/author&gt;&lt;/secondary-authors&gt;&lt;/contributors&gt;&lt;titles&gt;&lt;title&gt;Introduction: The Self and Others in Traditional Psychology and in Positioning Theory&lt;/title&gt;&lt;secondary-title&gt;The self and others : positioning individuals and groups in personal, political, and cultural contexts&lt;/secondary-title&gt;&lt;/titles&gt;&lt;pages&gt;vi, 322 p.&lt;/pages&gt;&lt;keywords&gt;&lt;keyword&gt;Social psychology.&lt;/keyword&gt;&lt;keyword&gt;Social perception.&lt;/keyword&gt;&lt;keyword&gt;Intentionalism.&lt;/keyword&gt;&lt;keyword&gt;Individuality.&lt;/keyword&gt;&lt;keyword&gt;Social groups.&lt;/keyword&gt;&lt;/keywords&gt;&lt;dates&gt;&lt;year&gt;2003&lt;/year&gt;&lt;/dates&gt;&lt;pub-location&gt;Westport, Conn.&lt;/pub-location&gt;&lt;publisher&gt;Praeger&lt;/publisher&gt;&lt;isbn&gt;0275976246 (alk. paper)&amp;#xD;0275976254 (pbk. alk. paper)&lt;/isbn&gt;&lt;call-num&gt;UniM Bail 302 SELF DUE 28-02-16&lt;/call-num&gt;&lt;urls&gt;&lt;/urls&gt;&lt;/record&gt;&lt;/Cite&gt;&lt;/EndNote&gt;</w:instrText>
      </w:r>
      <w:r w:rsidR="00DD65E3">
        <w:rPr>
          <w:rFonts w:ascii="Times" w:hAnsi="Times"/>
        </w:rPr>
        <w:fldChar w:fldCharType="separate"/>
      </w:r>
      <w:r w:rsidR="00DD65E3">
        <w:rPr>
          <w:rFonts w:ascii="Times" w:hAnsi="Times"/>
          <w:noProof/>
        </w:rPr>
        <w:t>(Harré &amp; Moghaddam, 2003)</w:t>
      </w:r>
      <w:r w:rsidR="00DD65E3">
        <w:rPr>
          <w:rFonts w:ascii="Times" w:hAnsi="Times"/>
        </w:rPr>
        <w:fldChar w:fldCharType="end"/>
      </w:r>
      <w:r w:rsidR="00032CF6" w:rsidRPr="00C90E27">
        <w:rPr>
          <w:rFonts w:ascii="Times" w:hAnsi="Times"/>
        </w:rPr>
        <w:t xml:space="preserve">. </w:t>
      </w:r>
      <w:r w:rsidR="00310C57" w:rsidRPr="00C90E27">
        <w:rPr>
          <w:rFonts w:ascii="Times" w:hAnsi="Times"/>
        </w:rPr>
        <w:t>A</w:t>
      </w:r>
      <w:r w:rsidR="00032CF6" w:rsidRPr="00C90E27">
        <w:rPr>
          <w:rFonts w:ascii="Times" w:hAnsi="Times"/>
        </w:rPr>
        <w:t>ction hinges on judgement and who people are, their identity, is a product of interpersonal actions including:</w:t>
      </w:r>
    </w:p>
    <w:p w14:paraId="43260085" w14:textId="77777777" w:rsidR="00C90E27" w:rsidRPr="00C90E27" w:rsidRDefault="00C90E27" w:rsidP="00C90E27">
      <w:pPr>
        <w:ind w:firstLine="720"/>
        <w:rPr>
          <w:rFonts w:ascii="Times" w:hAnsi="Times"/>
        </w:rPr>
      </w:pPr>
    </w:p>
    <w:p w14:paraId="17C536B0" w14:textId="5B81D1E5" w:rsidR="00032CF6" w:rsidRPr="00C90E27" w:rsidRDefault="00032CF6" w:rsidP="00C90E27">
      <w:pPr>
        <w:pStyle w:val="ListParagraph"/>
        <w:numPr>
          <w:ilvl w:val="0"/>
          <w:numId w:val="4"/>
        </w:numPr>
        <w:rPr>
          <w:rFonts w:ascii="Times" w:hAnsi="Times"/>
        </w:rPr>
      </w:pPr>
      <w:r w:rsidRPr="00C90E27">
        <w:rPr>
          <w:rFonts w:ascii="Times" w:hAnsi="Times"/>
        </w:rPr>
        <w:t>What a person is physically and temperamentally able to do</w:t>
      </w:r>
      <w:r w:rsidR="00C90E27">
        <w:rPr>
          <w:rFonts w:ascii="Times" w:hAnsi="Times"/>
        </w:rPr>
        <w:t>;</w:t>
      </w:r>
      <w:r w:rsidRPr="00C90E27">
        <w:rPr>
          <w:rFonts w:ascii="Times" w:hAnsi="Times"/>
        </w:rPr>
        <w:t xml:space="preserve"> </w:t>
      </w:r>
    </w:p>
    <w:p w14:paraId="03CFBF0E" w14:textId="2267F3AB" w:rsidR="00032CF6" w:rsidRPr="003929C0" w:rsidRDefault="00032CF6" w:rsidP="003929C0">
      <w:pPr>
        <w:pStyle w:val="ListParagraph"/>
        <w:numPr>
          <w:ilvl w:val="0"/>
          <w:numId w:val="4"/>
        </w:numPr>
        <w:rPr>
          <w:rFonts w:ascii="Times" w:hAnsi="Times"/>
          <w:rPrChange w:id="6" w:author="Emily Rochette" w:date="2017-12-30T11:13:00Z">
            <w:rPr/>
          </w:rPrChange>
        </w:rPr>
      </w:pPr>
      <w:r w:rsidRPr="00C90E27">
        <w:rPr>
          <w:rFonts w:ascii="Times" w:hAnsi="Times"/>
        </w:rPr>
        <w:t xml:space="preserve">What a person has done, is doing or </w:t>
      </w:r>
      <w:r w:rsidRPr="003929C0">
        <w:rPr>
          <w:rFonts w:ascii="Times" w:hAnsi="Times"/>
          <w:rPrChange w:id="7" w:author="Emily Rochette" w:date="2017-12-30T11:13:00Z">
            <w:rPr/>
          </w:rPrChange>
        </w:rPr>
        <w:t>will do</w:t>
      </w:r>
      <w:r w:rsidR="00C90E27" w:rsidRPr="003929C0">
        <w:rPr>
          <w:rFonts w:ascii="Times" w:hAnsi="Times"/>
          <w:rPrChange w:id="8" w:author="Emily Rochette" w:date="2017-12-30T11:13:00Z">
            <w:rPr/>
          </w:rPrChange>
        </w:rPr>
        <w:t>;</w:t>
      </w:r>
      <w:r w:rsidR="0068116A" w:rsidRPr="003929C0">
        <w:rPr>
          <w:rFonts w:ascii="Times" w:hAnsi="Times"/>
          <w:rPrChange w:id="9" w:author="Emily Rochette" w:date="2017-12-30T11:13:00Z">
            <w:rPr/>
          </w:rPrChange>
        </w:rPr>
        <w:t xml:space="preserve"> and</w:t>
      </w:r>
    </w:p>
    <w:p w14:paraId="7A8D7984" w14:textId="44DE5838" w:rsidR="00310C57" w:rsidRPr="00C90E27" w:rsidRDefault="00032CF6" w:rsidP="00C90E27">
      <w:pPr>
        <w:pStyle w:val="ListParagraph"/>
        <w:numPr>
          <w:ilvl w:val="0"/>
          <w:numId w:val="4"/>
        </w:numPr>
        <w:rPr>
          <w:rFonts w:ascii="Times" w:hAnsi="Times"/>
        </w:rPr>
      </w:pPr>
      <w:r w:rsidRPr="00C90E27">
        <w:rPr>
          <w:rFonts w:ascii="Times" w:hAnsi="Times"/>
        </w:rPr>
        <w:t>What a person is forbidden or permitted to do</w:t>
      </w:r>
      <w:r w:rsidR="000D304C">
        <w:rPr>
          <w:rFonts w:ascii="Times" w:hAnsi="Times"/>
        </w:rPr>
        <w:t xml:space="preserve"> </w:t>
      </w:r>
      <w:r w:rsidR="00DD65E3">
        <w:rPr>
          <w:rFonts w:ascii="Times" w:hAnsi="Times"/>
        </w:rPr>
        <w:fldChar w:fldCharType="begin"/>
      </w:r>
      <w:r w:rsidR="00DD65E3">
        <w:rPr>
          <w:rFonts w:ascii="Times" w:hAnsi="Times"/>
        </w:rPr>
        <w:instrText xml:space="preserve"> ADDIN EN.CITE &lt;EndNote&gt;&lt;Cite&gt;&lt;Author&gt;Harré&lt;/Author&gt;&lt;Year&gt;1999&lt;/Year&gt;&lt;RecNum&gt;322&lt;/RecNum&gt;&lt;DisplayText&gt;(Harré &amp;amp; van Langenhove, 1999)&lt;/DisplayText&gt;&lt;record&gt;&lt;rec-number&gt;322&lt;/rec-number&gt;&lt;foreign-keys&gt;&lt;key app="EN" db-id="ezwaaav2r00a9be0p5ipspp5fpessaa2ftfd" timestamp="1453190556"&gt;322&lt;/key&gt;&lt;/foreign-keys&gt;&lt;ref-type name="Edited Book"&gt;28&lt;/ref-type&gt;&lt;contributors&gt;&lt;authors&gt;&lt;author&gt;Harré, Rom&lt;/author&gt;&lt;author&gt;van Langenhove, Luk&lt;/author&gt;&lt;/authors&gt;&lt;/contributors&gt;&lt;titles&gt;&lt;title&gt;Positioning theory: moral contexts of intentional action&lt;/title&gt;&lt;/titles&gt;&lt;pages&gt;vi, 216 p.&lt;/pages&gt;&lt;keywords&gt;&lt;keyword&gt;Social psychology Moral and ethical aspects.&lt;/keyword&gt;&lt;keyword&gt;Intentionalism Moral and ethical aspects.&lt;/keyword&gt;&lt;/keywords&gt;&lt;dates&gt;&lt;year&gt;1999&lt;/year&gt;&lt;/dates&gt;&lt;pub-location&gt;Malden, Mass&lt;/pub-location&gt;&lt;publisher&gt;Blackwell&lt;/publisher&gt;&lt;isbn&gt;0631211381&amp;#xD;063121139X&lt;/isbn&gt;&lt;call-num&gt;UniM Giblin Eunson 302 POSI DUE 25-01-16&amp;#xD;UniM Giblin Eunson 302 POSI DUE 11-02-16&amp;#xD;UniM Giblin Eunson 302 POSI DUE 15-02-16&lt;/call-num&gt;&lt;urls&gt;&lt;/urls&gt;&lt;/record&gt;&lt;/Cite&gt;&lt;/EndNote&gt;</w:instrText>
      </w:r>
      <w:r w:rsidR="00DD65E3">
        <w:rPr>
          <w:rFonts w:ascii="Times" w:hAnsi="Times"/>
        </w:rPr>
        <w:fldChar w:fldCharType="separate"/>
      </w:r>
      <w:r w:rsidR="00DD65E3">
        <w:rPr>
          <w:rFonts w:ascii="Times" w:hAnsi="Times"/>
          <w:noProof/>
        </w:rPr>
        <w:t>(Harré &amp; van Langenhove, 1999)</w:t>
      </w:r>
      <w:r w:rsidR="00DD65E3">
        <w:rPr>
          <w:rFonts w:ascii="Times" w:hAnsi="Times"/>
        </w:rPr>
        <w:fldChar w:fldCharType="end"/>
      </w:r>
      <w:r w:rsidR="000D304C">
        <w:rPr>
          <w:rFonts w:ascii="Times" w:hAnsi="Times"/>
        </w:rPr>
        <w:t>.</w:t>
      </w:r>
    </w:p>
    <w:p w14:paraId="2E4A7EA7" w14:textId="77777777" w:rsidR="00FF01A2" w:rsidRPr="00C90E27" w:rsidRDefault="00FF01A2" w:rsidP="00C90E27">
      <w:pPr>
        <w:rPr>
          <w:rFonts w:ascii="Times" w:hAnsi="Times"/>
        </w:rPr>
      </w:pPr>
    </w:p>
    <w:p w14:paraId="09F7D297" w14:textId="1D20B21D" w:rsidR="00AF5577" w:rsidRDefault="007C25AB" w:rsidP="00C90E27">
      <w:pPr>
        <w:rPr>
          <w:ins w:id="10" w:author="Emily Rochette" w:date="2017-12-07T20:15:00Z"/>
          <w:rFonts w:ascii="Times" w:hAnsi="Times"/>
        </w:rPr>
      </w:pPr>
      <w:r w:rsidRPr="00C90E27">
        <w:rPr>
          <w:rFonts w:ascii="Times" w:hAnsi="Times"/>
        </w:rPr>
        <w:lastRenderedPageBreak/>
        <w:t xml:space="preserve">Grounded theory has emerged from the pragmatist theoretical tradition </w:t>
      </w:r>
      <w:r w:rsidR="00DD65E3">
        <w:rPr>
          <w:rFonts w:ascii="Times" w:hAnsi="Times"/>
        </w:rPr>
        <w:fldChar w:fldCharType="begin"/>
      </w:r>
      <w:r w:rsidR="00DD65E3">
        <w:rPr>
          <w:rFonts w:ascii="Times" w:hAnsi="Times"/>
        </w:rPr>
        <w:instrText xml:space="preserve"> ADDIN EN.CITE &lt;EndNote&gt;&lt;Cite&gt;&lt;Author&gt;Strauss&lt;/Author&gt;&lt;Year&gt;1991&lt;/Year&gt;&lt;RecNum&gt;767&lt;/RecNum&gt;&lt;DisplayText&gt;(Strauss, 1991)&lt;/DisplayText&gt;&lt;record&gt;&lt;rec-number&gt;767&lt;/rec-number&gt;&lt;foreign-keys&gt;&lt;key app="EN" db-id="ezwaaav2r00a9be0p5ipspp5fpessaa2ftfd" timestamp="1487837813"&gt;767&lt;/key&gt;&lt;/foreign-keys&gt;&lt;ref-type name="Journal Article"&gt;17&lt;/ref-type&gt;&lt;contributors&gt;&lt;authors&gt;&lt;author&gt;Strauss, Anselm&lt;/author&gt;&lt;/authors&gt;&lt;/contributors&gt;&lt;titles&gt;&lt;title&gt;The Chicago tradition’s ongoing theory of action/interaction&lt;/title&gt;&lt;secondary-title&gt;Creating sociological awareness&lt;/secondary-title&gt;&lt;/titles&gt;&lt;periodical&gt;&lt;full-title&gt;Creating sociological awareness&lt;/full-title&gt;&lt;/periodical&gt;&lt;pages&gt;3-32&lt;/pages&gt;&lt;dates&gt;&lt;year&gt;1991&lt;/year&gt;&lt;/dates&gt;&lt;urls&gt;&lt;/urls&gt;&lt;/record&gt;&lt;/Cite&gt;&lt;/EndNote&gt;</w:instrText>
      </w:r>
      <w:r w:rsidR="00DD65E3">
        <w:rPr>
          <w:rFonts w:ascii="Times" w:hAnsi="Times"/>
        </w:rPr>
        <w:fldChar w:fldCharType="separate"/>
      </w:r>
      <w:r w:rsidR="00DD65E3">
        <w:rPr>
          <w:rFonts w:ascii="Times" w:hAnsi="Times"/>
          <w:noProof/>
        </w:rPr>
        <w:t>(Strauss, 1991)</w:t>
      </w:r>
      <w:r w:rsidR="00DD65E3">
        <w:rPr>
          <w:rFonts w:ascii="Times" w:hAnsi="Times"/>
        </w:rPr>
        <w:fldChar w:fldCharType="end"/>
      </w:r>
      <w:r w:rsidRPr="00C90E27">
        <w:rPr>
          <w:rFonts w:ascii="Times" w:hAnsi="Times"/>
        </w:rPr>
        <w:t xml:space="preserve"> which informed </w:t>
      </w:r>
      <w:proofErr w:type="spellStart"/>
      <w:r w:rsidRPr="00C90E27">
        <w:rPr>
          <w:rFonts w:ascii="Times" w:hAnsi="Times"/>
        </w:rPr>
        <w:t>Blumer’s</w:t>
      </w:r>
      <w:proofErr w:type="spellEnd"/>
      <w:r w:rsidRPr="00C90E27">
        <w:rPr>
          <w:rFonts w:ascii="Times" w:hAnsi="Times"/>
        </w:rPr>
        <w:t xml:space="preserve"> </w:t>
      </w:r>
      <w:r w:rsidR="00DD65E3">
        <w:rPr>
          <w:rFonts w:ascii="Times" w:hAnsi="Times"/>
        </w:rPr>
        <w:fldChar w:fldCharType="begin"/>
      </w:r>
      <w:r w:rsidR="00DD65E3">
        <w:rPr>
          <w:rFonts w:ascii="Times" w:hAnsi="Times"/>
        </w:rPr>
        <w:instrText xml:space="preserve"> ADDIN EN.CITE &lt;EndNote&gt;&lt;Cite ExcludeAuth="1"&gt;&lt;Author&gt;Blumer&lt;/Author&gt;&lt;Year&gt;1969&lt;/Year&gt;&lt;RecNum&gt;613&lt;/RecNum&gt;&lt;DisplayText&gt;(1969)&lt;/DisplayText&gt;&lt;record&gt;&lt;rec-number&gt;613&lt;/rec-number&gt;&lt;foreign-keys&gt;&lt;key app="EN" db-id="ezwaaav2r00a9be0p5ipspp5fpessaa2ftfd" timestamp="1462353582"&gt;613&lt;/key&gt;&lt;/foreign-keys&gt;&lt;ref-type name="Book"&gt;6&lt;/ref-type&gt;&lt;contributors&gt;&lt;authors&gt;&lt;author&gt;Blumer, Herbert&lt;/author&gt;&lt;/authors&gt;&lt;/contributors&gt;&lt;titles&gt;&lt;title&gt;Symbolic interactionism : perspective and method&lt;/title&gt;&lt;/titles&gt;&lt;pages&gt;x, 208 p.&lt;/pages&gt;&lt;keywords&gt;&lt;keyword&gt;Symbolic interactionism.&lt;/keyword&gt;&lt;keyword&gt;Sociology Methodology.&lt;/keyword&gt;&lt;/keywords&gt;&lt;dates&gt;&lt;year&gt;1969&lt;/year&gt;&lt;/dates&gt;&lt;pub-location&gt;Englewood Cliffs, N.J.&lt;/pub-location&gt;&lt;publisher&gt;Prentice-Hall&lt;/publisher&gt;&lt;isbn&gt;0138799245&lt;/isbn&gt;&lt;call-num&gt;UniM Bail 301 B658 DUE 23-05-16&lt;/call-num&gt;&lt;urls&gt;&lt;/urls&gt;&lt;/record&gt;&lt;/Cite&gt;&lt;/EndNote&gt;</w:instrText>
      </w:r>
      <w:r w:rsidR="00DD65E3">
        <w:rPr>
          <w:rFonts w:ascii="Times" w:hAnsi="Times"/>
        </w:rPr>
        <w:fldChar w:fldCharType="separate"/>
      </w:r>
      <w:r w:rsidR="00DD65E3">
        <w:rPr>
          <w:rFonts w:ascii="Times" w:hAnsi="Times"/>
          <w:noProof/>
        </w:rPr>
        <w:t>(1969)</w:t>
      </w:r>
      <w:r w:rsidR="00DD65E3">
        <w:rPr>
          <w:rFonts w:ascii="Times" w:hAnsi="Times"/>
        </w:rPr>
        <w:fldChar w:fldCharType="end"/>
      </w:r>
      <w:r w:rsidRPr="00C90E27">
        <w:rPr>
          <w:rFonts w:ascii="Times" w:hAnsi="Times"/>
        </w:rPr>
        <w:t xml:space="preserve"> symbolic interactionism. Consider the following quote from </w:t>
      </w:r>
      <w:r w:rsidR="00DD65E3">
        <w:rPr>
          <w:rFonts w:ascii="Times" w:hAnsi="Times"/>
        </w:rPr>
        <w:fldChar w:fldCharType="begin"/>
      </w:r>
      <w:r w:rsidR="00DD65E3">
        <w:rPr>
          <w:rFonts w:ascii="Times" w:hAnsi="Times"/>
        </w:rPr>
        <w:instrText xml:space="preserve"> ADDIN EN.CITE &lt;EndNote&gt;&lt;Cite AuthorYear="1"&gt;&lt;Author&gt;Blumer&lt;/Author&gt;&lt;Year&gt;1969&lt;/Year&gt;&lt;RecNum&gt;613&lt;/RecNum&gt;&lt;DisplayText&gt;Blumer (1969)&lt;/DisplayText&gt;&lt;record&gt;&lt;rec-number&gt;613&lt;/rec-number&gt;&lt;foreign-keys&gt;&lt;key app="EN" db-id="ezwaaav2r00a9be0p5ipspp5fpessaa2ftfd" timestamp="1462353582"&gt;613&lt;/key&gt;&lt;/foreign-keys&gt;&lt;ref-type name="Book"&gt;6&lt;/ref-type&gt;&lt;contributors&gt;&lt;authors&gt;&lt;author&gt;Blumer, Herbert&lt;/author&gt;&lt;/authors&gt;&lt;/contributors&gt;&lt;titles&gt;&lt;title&gt;Symbolic interactionism : perspective and method&lt;/title&gt;&lt;/titles&gt;&lt;pages&gt;x, 208 p.&lt;/pages&gt;&lt;keywords&gt;&lt;keyword&gt;Symbolic interactionism.&lt;/keyword&gt;&lt;keyword&gt;Sociology Methodology.&lt;/keyword&gt;&lt;/keywords&gt;&lt;dates&gt;&lt;year&gt;1969&lt;/year&gt;&lt;/dates&gt;&lt;pub-location&gt;Englewood Cliffs, N.J.&lt;/pub-location&gt;&lt;publisher&gt;Prentice-Hall&lt;/publisher&gt;&lt;isbn&gt;0138799245&lt;/isbn&gt;&lt;call-num&gt;UniM Bail 301 B658 DUE 23-05-16&lt;/call-num&gt;&lt;urls&gt;&lt;/urls&gt;&lt;/record&gt;&lt;/Cite&gt;&lt;/EndNote&gt;</w:instrText>
      </w:r>
      <w:r w:rsidR="00DD65E3">
        <w:rPr>
          <w:rFonts w:ascii="Times" w:hAnsi="Times"/>
        </w:rPr>
        <w:fldChar w:fldCharType="separate"/>
      </w:r>
      <w:r w:rsidR="00DD65E3">
        <w:rPr>
          <w:rFonts w:ascii="Times" w:hAnsi="Times"/>
          <w:noProof/>
        </w:rPr>
        <w:t>Blumer (1969)</w:t>
      </w:r>
      <w:r w:rsidR="00DD65E3">
        <w:rPr>
          <w:rFonts w:ascii="Times" w:hAnsi="Times"/>
        </w:rPr>
        <w:fldChar w:fldCharType="end"/>
      </w:r>
      <w:r w:rsidRPr="00C90E27">
        <w:rPr>
          <w:rFonts w:ascii="Times" w:hAnsi="Times"/>
        </w:rPr>
        <w:t>:</w:t>
      </w:r>
    </w:p>
    <w:p w14:paraId="14B049DF" w14:textId="77777777" w:rsidR="00A97D20" w:rsidRPr="00C90E27" w:rsidRDefault="00A97D20" w:rsidP="00C90E27">
      <w:pPr>
        <w:rPr>
          <w:rFonts w:ascii="Times" w:hAnsi="Times"/>
        </w:rPr>
      </w:pPr>
    </w:p>
    <w:p w14:paraId="16FFB8C8" w14:textId="0D707BD5" w:rsidR="007C25AB" w:rsidRPr="00C90E27" w:rsidRDefault="008105AF" w:rsidP="00C90E27">
      <w:pPr>
        <w:ind w:left="720"/>
        <w:rPr>
          <w:rFonts w:ascii="Times" w:hAnsi="Times"/>
        </w:rPr>
      </w:pPr>
      <w:r w:rsidRPr="00C90E27">
        <w:rPr>
          <w:rFonts w:ascii="Times" w:hAnsi="Times"/>
        </w:rPr>
        <w:t>.</w:t>
      </w:r>
      <w:r w:rsidR="007C25AB" w:rsidRPr="00C90E27">
        <w:rPr>
          <w:rFonts w:ascii="Times" w:hAnsi="Times"/>
        </w:rPr>
        <w:t>.. human beings interpret or ‘define’ each other’s actions instead of merely reacting to each other’s actions. Their ‘response’ is not made directly to the actions of one another but instead is based on the meaning which they attach to such actions (p. 19).</w:t>
      </w:r>
    </w:p>
    <w:p w14:paraId="4866F9D7" w14:textId="77777777" w:rsidR="007C25AB" w:rsidRPr="00C90E27" w:rsidRDefault="007C25AB" w:rsidP="00C90E27">
      <w:pPr>
        <w:ind w:left="720"/>
        <w:rPr>
          <w:rFonts w:ascii="Times" w:hAnsi="Times"/>
        </w:rPr>
      </w:pPr>
    </w:p>
    <w:p w14:paraId="6EC2FB47" w14:textId="7840D516" w:rsidR="00CC50F2" w:rsidRPr="00C90E27" w:rsidRDefault="00894187" w:rsidP="00C90E27">
      <w:pPr>
        <w:rPr>
          <w:rFonts w:ascii="Times" w:hAnsi="Times"/>
        </w:rPr>
      </w:pPr>
      <w:r w:rsidRPr="00C90E27">
        <w:rPr>
          <w:rFonts w:ascii="Times" w:hAnsi="Times"/>
        </w:rPr>
        <w:t>For</w:t>
      </w:r>
      <w:r w:rsidR="0051407F" w:rsidRPr="00C90E27">
        <w:rPr>
          <w:rFonts w:ascii="Times" w:hAnsi="Times"/>
        </w:rPr>
        <w:t xml:space="preserve"> the</w:t>
      </w:r>
      <w:r w:rsidR="007C25AB" w:rsidRPr="00C90E27">
        <w:rPr>
          <w:rFonts w:ascii="Times" w:hAnsi="Times"/>
        </w:rPr>
        <w:t xml:space="preserve"> constructivist grounded theorists</w:t>
      </w:r>
      <w:r w:rsidRPr="00C90E27">
        <w:rPr>
          <w:rFonts w:ascii="Times" w:hAnsi="Times"/>
        </w:rPr>
        <w:t xml:space="preserve">, and </w:t>
      </w:r>
      <w:r w:rsidR="00310C57" w:rsidRPr="00C90E27">
        <w:rPr>
          <w:rFonts w:ascii="Times" w:hAnsi="Times"/>
        </w:rPr>
        <w:t>positioning theorists,</w:t>
      </w:r>
      <w:r w:rsidR="007C25AB" w:rsidRPr="00C90E27">
        <w:rPr>
          <w:rFonts w:ascii="Times" w:hAnsi="Times"/>
        </w:rPr>
        <w:t xml:space="preserve"> reality is </w:t>
      </w:r>
      <w:r w:rsidR="00310C57" w:rsidRPr="00C90E27">
        <w:rPr>
          <w:rFonts w:ascii="Times" w:hAnsi="Times"/>
        </w:rPr>
        <w:t>indeterminate and fluid. T</w:t>
      </w:r>
      <w:r w:rsidR="007C25AB" w:rsidRPr="00C90E27">
        <w:rPr>
          <w:rFonts w:ascii="Times" w:hAnsi="Times"/>
        </w:rPr>
        <w:t xml:space="preserve">here is a dynamic relationship between action and meaning where individuals actively create and mediate meaning </w:t>
      </w:r>
      <w:r w:rsidR="00DD65E3">
        <w:rPr>
          <w:rFonts w:ascii="Times" w:hAnsi="Times"/>
        </w:rPr>
        <w:fldChar w:fldCharType="begin"/>
      </w:r>
      <w:r w:rsidR="00DD65E3">
        <w:rPr>
          <w:rFonts w:ascii="Times" w:hAnsi="Times"/>
        </w:rPr>
        <w:instrText xml:space="preserve"> ADDIN EN.CITE &lt;EndNote&gt;&lt;Cite&gt;&lt;Author&gt;Charmaz&lt;/Author&gt;&lt;Year&gt;2014&lt;/Year&gt;&lt;RecNum&gt;243&lt;/RecNum&gt;&lt;DisplayText&gt;(Charmaz, 2014)&lt;/DisplayText&gt;&lt;record&gt;&lt;rec-number&gt;243&lt;/rec-number&gt;&lt;foreign-keys&gt;&lt;key app="EN" db-id="ezwaaav2r00a9be0p5ipspp5fpessaa2ftfd" timestamp="1451543183"&gt;243&lt;/key&gt;&lt;/foreign-keys&gt;&lt;ref-type name="Book"&gt;6&lt;/ref-type&gt;&lt;contributors&gt;&lt;authors&gt;&lt;author&gt;Charmaz, Kathy&lt;/author&gt;&lt;/authors&gt;&lt;/contributors&gt;&lt;titles&gt;&lt;title&gt;Constructing grounded theory&lt;/title&gt;&lt;secondary-title&gt;Introducing qualitative methods&lt;/secondary-title&gt;&lt;/titles&gt;&lt;pages&gt;xxi, 388 p.&lt;/pages&gt;&lt;edition&gt;2nd&lt;/edition&gt;&lt;keywords&gt;&lt;keyword&gt;Grounded theory.&lt;/keyword&gt;&lt;/keywords&gt;&lt;dates&gt;&lt;year&gt;2014&lt;/year&gt;&lt;/dates&gt;&lt;pub-location&gt;Los Angeles&lt;/pub-location&gt;&lt;publisher&gt;Sage&lt;/publisher&gt;&lt;isbn&gt;9780857029133 (hbk.)&amp;#xD;0857029134 (hbk.)&amp;#xD;9780857029140 (pbk.)&amp;#xD;0857029142 (pbk.)&lt;/isbn&gt;&lt;call-num&gt;UniM Bail 300.72 CHAR DUE 16-01-16&lt;/call-num&gt;&lt;urls&gt;&lt;/urls&gt;&lt;/record&gt;&lt;/Cite&gt;&lt;/EndNote&gt;</w:instrText>
      </w:r>
      <w:r w:rsidR="00DD65E3">
        <w:rPr>
          <w:rFonts w:ascii="Times" w:hAnsi="Times"/>
        </w:rPr>
        <w:fldChar w:fldCharType="separate"/>
      </w:r>
      <w:r w:rsidR="00DD65E3">
        <w:rPr>
          <w:rFonts w:ascii="Times" w:hAnsi="Times"/>
          <w:noProof/>
        </w:rPr>
        <w:t>(Charmaz, 2014)</w:t>
      </w:r>
      <w:r w:rsidR="00DD65E3">
        <w:rPr>
          <w:rFonts w:ascii="Times" w:hAnsi="Times"/>
        </w:rPr>
        <w:fldChar w:fldCharType="end"/>
      </w:r>
      <w:r w:rsidR="007C25AB" w:rsidRPr="00C90E27">
        <w:rPr>
          <w:rFonts w:ascii="Times" w:hAnsi="Times"/>
        </w:rPr>
        <w:t xml:space="preserve">. </w:t>
      </w:r>
    </w:p>
    <w:p w14:paraId="1E092750" w14:textId="55562CB4" w:rsidR="007F11D7" w:rsidRPr="00C90E27" w:rsidRDefault="00D41289" w:rsidP="00C90E27">
      <w:pPr>
        <w:ind w:firstLine="360"/>
        <w:rPr>
          <w:rFonts w:ascii="Times" w:hAnsi="Times"/>
        </w:rPr>
      </w:pPr>
      <w:r w:rsidRPr="00C90E27">
        <w:rPr>
          <w:rFonts w:ascii="Times" w:hAnsi="Times"/>
        </w:rPr>
        <w:t xml:space="preserve">For </w:t>
      </w:r>
      <w:r w:rsidR="00310C57" w:rsidRPr="00C90E27">
        <w:rPr>
          <w:rFonts w:ascii="Times" w:hAnsi="Times"/>
        </w:rPr>
        <w:t xml:space="preserve">both positioning theorists and constructivist grounded </w:t>
      </w:r>
      <w:proofErr w:type="gramStart"/>
      <w:r w:rsidR="00310C57" w:rsidRPr="00C90E27">
        <w:rPr>
          <w:rFonts w:ascii="Times" w:hAnsi="Times"/>
        </w:rPr>
        <w:t>theorists</w:t>
      </w:r>
      <w:proofErr w:type="gramEnd"/>
      <w:r w:rsidR="008105AF" w:rsidRPr="00C90E27">
        <w:rPr>
          <w:rFonts w:ascii="Times" w:hAnsi="Times"/>
        </w:rPr>
        <w:t xml:space="preserve"> </w:t>
      </w:r>
      <w:r w:rsidRPr="00C90E27">
        <w:rPr>
          <w:rFonts w:ascii="Times" w:hAnsi="Times"/>
        </w:rPr>
        <w:t xml:space="preserve">data collection </w:t>
      </w:r>
      <w:r w:rsidR="008105AF" w:rsidRPr="00C90E27">
        <w:rPr>
          <w:rFonts w:ascii="Times" w:hAnsi="Times"/>
        </w:rPr>
        <w:t>begins with participants’ meaning making.</w:t>
      </w:r>
      <w:ins w:id="11" w:author="Emily Rochette" w:date="2018-01-21T22:27:00Z">
        <w:r w:rsidR="00ED351B">
          <w:rPr>
            <w:rFonts w:ascii="Times" w:hAnsi="Times"/>
          </w:rPr>
          <w:t xml:space="preserve"> </w:t>
        </w:r>
        <w:proofErr w:type="spellStart"/>
        <w:r w:rsidR="00ED351B">
          <w:rPr>
            <w:rFonts w:ascii="Times" w:hAnsi="Times"/>
          </w:rPr>
          <w:t>Harré</w:t>
        </w:r>
        <w:proofErr w:type="spellEnd"/>
        <w:r w:rsidR="00ED351B">
          <w:rPr>
            <w:rFonts w:ascii="Times" w:hAnsi="Times"/>
          </w:rPr>
          <w:t xml:space="preserve"> et al.</w:t>
        </w:r>
      </w:ins>
      <w:r w:rsidR="008105AF" w:rsidRPr="00C90E27">
        <w:rPr>
          <w:rFonts w:ascii="Times" w:hAnsi="Times"/>
        </w:rPr>
        <w:t xml:space="preserve"> </w:t>
      </w:r>
      <w:r w:rsidR="00DD65E3">
        <w:rPr>
          <w:rFonts w:ascii="Times" w:hAnsi="Times"/>
        </w:rPr>
        <w:fldChar w:fldCharType="begin"/>
      </w:r>
      <w:r w:rsidR="00ED351B">
        <w:rPr>
          <w:rFonts w:ascii="Times" w:hAnsi="Times"/>
        </w:rPr>
        <w:instrText xml:space="preserve"> ADDIN EN.CITE &lt;EndNote&gt;&lt;Cite ExcludeAuth="1"&gt;&lt;Author&gt;Harré&lt;/Author&gt;&lt;Year&gt;2009&lt;/Year&gt;&lt;RecNum&gt;284&lt;/RecNum&gt;&lt;DisplayText&gt;(2009)&lt;/DisplayText&gt;&lt;record&gt;&lt;rec-number&gt;284&lt;/rec-number&gt;&lt;foreign-keys&gt;&lt;key app="EN" db-id="ezwaaav2r00a9be0p5ipspp5fpessaa2ftfd" timestamp="1452591681"&gt;284&lt;/key&gt;&lt;/foreign-keys&gt;&lt;ref-type name="Journal Article"&gt;17&lt;/ref-type&gt;&lt;contributors&gt;&lt;authors&gt;&lt;author&gt;Harré, Rom&lt;/author&gt;&lt;author&gt;Moghaddam, Fathali M&lt;/author&gt;&lt;author&gt;Cairnie, Tracey Pilkerton&lt;/author&gt;&lt;author&gt;Rothbart, Daniel&lt;/author&gt;&lt;author&gt;Sabat, Steven R&lt;/author&gt;&lt;/authors&gt;&lt;/contributors&gt;&lt;titles&gt;&lt;title&gt;Recent advances in positioning theory&lt;/title&gt;&lt;secondary-title&gt;Theory &amp;amp; Psychology&lt;/secondary-title&gt;&lt;/titles&gt;&lt;periodical&gt;&lt;full-title&gt;Theory &amp;amp; Psychology&lt;/full-title&gt;&lt;/periodical&gt;&lt;pages&gt;5-31&lt;/pages&gt;&lt;volume&gt;19&lt;/volume&gt;&lt;number&gt;1&lt;/number&gt;&lt;dates&gt;&lt;year&gt;2009&lt;/year&gt;&lt;/dates&gt;&lt;isbn&gt;0959-3543&lt;/isbn&gt;&lt;urls&gt;&lt;/urls&gt;&lt;/record&gt;&lt;/Cite&gt;&lt;/EndNote&gt;</w:instrText>
      </w:r>
      <w:r w:rsidR="00DD65E3">
        <w:rPr>
          <w:rFonts w:ascii="Times" w:hAnsi="Times"/>
        </w:rPr>
        <w:fldChar w:fldCharType="separate"/>
      </w:r>
      <w:r w:rsidR="00ED351B">
        <w:rPr>
          <w:rFonts w:ascii="Times" w:hAnsi="Times"/>
          <w:noProof/>
        </w:rPr>
        <w:t>(2009)</w:t>
      </w:r>
      <w:r w:rsidR="00DD65E3">
        <w:rPr>
          <w:rFonts w:ascii="Times" w:hAnsi="Times"/>
        </w:rPr>
        <w:fldChar w:fldCharType="end"/>
      </w:r>
      <w:r w:rsidR="00BF00B8" w:rsidRPr="00C90E27">
        <w:rPr>
          <w:rFonts w:ascii="Times" w:hAnsi="Times"/>
        </w:rPr>
        <w:t xml:space="preserve"> remind us that participant’s discursive practices, what they say and do, are indicative of the normative frames which people think, feel, act and perceive. Similarly,</w:t>
      </w:r>
      <w:r w:rsidR="008105AF" w:rsidRPr="00C90E27">
        <w:rPr>
          <w:rFonts w:ascii="Times" w:hAnsi="Times"/>
        </w:rPr>
        <w:t xml:space="preserve"> </w:t>
      </w:r>
      <w:r w:rsidR="00DD65E3">
        <w:rPr>
          <w:rFonts w:ascii="Times" w:hAnsi="Times"/>
        </w:rPr>
        <w:fldChar w:fldCharType="begin"/>
      </w:r>
      <w:r w:rsidR="00DD65E3">
        <w:rPr>
          <w:rFonts w:ascii="Times" w:hAnsi="Times"/>
        </w:rPr>
        <w:instrText xml:space="preserve"> ADDIN EN.CITE &lt;EndNote&gt;&lt;Cite AuthorYear="1"&gt;&lt;Author&gt;Charmaz&lt;/Author&gt;&lt;Year&gt;2005&lt;/Year&gt;&lt;RecNum&gt;568&lt;/RecNum&gt;&lt;DisplayText&gt;Charmaz (2005)&lt;/DisplayText&gt;&lt;record&gt;&lt;rec-number&gt;568&lt;/rec-number&gt;&lt;foreign-keys&gt;&lt;key app="EN" db-id="ezwaaav2r00a9be0p5ipspp5fpessaa2ftfd" timestamp="1461135989"&gt;568&lt;/key&gt;&lt;/foreign-keys&gt;&lt;ref-type name="Book Section"&gt;5&lt;/ref-type&gt;&lt;contributors&gt;&lt;authors&gt;&lt;author&gt;Charmaz, Kathy&lt;/author&gt;&lt;/authors&gt;&lt;secondary-authors&gt;&lt;author&gt;Denzin, Norman K.&lt;/author&gt;&lt;author&gt;Lincoln, Yvonna S.&lt;/author&gt;&lt;/secondary-authors&gt;&lt;/contributors&gt;&lt;titles&gt;&lt;title&gt;Grounded Theory in the 21st Century: Applications for Advancing Social Justice Studies&lt;/title&gt;&lt;secondary-title&gt;The SAGE handbook of qualitative research&lt;/secondary-title&gt;&lt;/titles&gt;&lt;pages&gt;xix, 1209 p.&lt;/pages&gt;&lt;edition&gt;3rd&lt;/edition&gt;&lt;keywords&gt;&lt;keyword&gt;Social sciences Research.&lt;/keyword&gt;&lt;/keywords&gt;&lt;dates&gt;&lt;year&gt;2005&lt;/year&gt;&lt;/dates&gt;&lt;pub-location&gt;Thousand Oaks&lt;/pub-location&gt;&lt;publisher&gt;Sage Publications&lt;/publisher&gt;&lt;isbn&gt;0761927573&lt;/isbn&gt;&lt;call-num&gt;UniM Giblin Eunson High Use 001.42 SAGE AVAILABLE&lt;/call-num&gt;&lt;urls&gt;&lt;related-urls&gt;&lt;url&gt;Table of contents http://www.loc.gov/catdir/toc/ecip053/2004026085.html&lt;/url&gt;&lt;/related-urls&gt;&lt;/urls&gt;&lt;/record&gt;&lt;/Cite&gt;&lt;/EndNote&gt;</w:instrText>
      </w:r>
      <w:r w:rsidR="00DD65E3">
        <w:rPr>
          <w:rFonts w:ascii="Times" w:hAnsi="Times"/>
        </w:rPr>
        <w:fldChar w:fldCharType="separate"/>
      </w:r>
      <w:r w:rsidR="00DD65E3">
        <w:rPr>
          <w:rFonts w:ascii="Times" w:hAnsi="Times"/>
          <w:noProof/>
        </w:rPr>
        <w:t>Charmaz (2005)</w:t>
      </w:r>
      <w:r w:rsidR="00DD65E3">
        <w:rPr>
          <w:rFonts w:ascii="Times" w:hAnsi="Times"/>
        </w:rPr>
        <w:fldChar w:fldCharType="end"/>
      </w:r>
      <w:r w:rsidR="00BF00B8" w:rsidRPr="00C90E27">
        <w:rPr>
          <w:rFonts w:ascii="Times" w:hAnsi="Times"/>
        </w:rPr>
        <w:t xml:space="preserve"> suggests that</w:t>
      </w:r>
      <w:r w:rsidR="00CC0CAB" w:rsidRPr="00C90E27">
        <w:rPr>
          <w:rFonts w:ascii="Times" w:hAnsi="Times"/>
        </w:rPr>
        <w:t xml:space="preserve"> understanding</w:t>
      </w:r>
      <w:r w:rsidR="008105AF" w:rsidRPr="00C90E27">
        <w:rPr>
          <w:rFonts w:ascii="Times" w:hAnsi="Times"/>
        </w:rPr>
        <w:t xml:space="preserve"> ‘what things mean to people makes what they do with them comprehensible [and] how people act toward things in their worlds indicates their relative significance’ (p. 521). </w:t>
      </w:r>
    </w:p>
    <w:p w14:paraId="1689CC51" w14:textId="6847ABDC" w:rsidR="007F11D7" w:rsidRDefault="000D2E66" w:rsidP="00C90E27">
      <w:pPr>
        <w:ind w:firstLine="360"/>
        <w:rPr>
          <w:rFonts w:ascii="Times" w:hAnsi="Times"/>
        </w:rPr>
      </w:pPr>
      <w:r w:rsidRPr="00C90E27">
        <w:rPr>
          <w:rFonts w:ascii="Times" w:hAnsi="Times"/>
        </w:rPr>
        <w:t>From epistemology to data collection, t</w:t>
      </w:r>
      <w:r w:rsidR="007F11D7" w:rsidRPr="00C90E27">
        <w:rPr>
          <w:rFonts w:ascii="Times" w:hAnsi="Times"/>
        </w:rPr>
        <w:t xml:space="preserve">his brief discussion of the similarities between positioning theory and </w:t>
      </w:r>
      <w:r w:rsidR="00D41289" w:rsidRPr="00C90E27">
        <w:rPr>
          <w:rFonts w:ascii="Times" w:hAnsi="Times"/>
        </w:rPr>
        <w:t xml:space="preserve">constructivist </w:t>
      </w:r>
      <w:r w:rsidR="007F11D7" w:rsidRPr="00C90E27">
        <w:rPr>
          <w:rFonts w:ascii="Times" w:hAnsi="Times"/>
        </w:rPr>
        <w:t xml:space="preserve">grounded theory </w:t>
      </w:r>
      <w:r w:rsidR="00D41289" w:rsidRPr="00C90E27">
        <w:rPr>
          <w:rFonts w:ascii="Times" w:hAnsi="Times"/>
        </w:rPr>
        <w:t>justifies utilizing positioning theory</w:t>
      </w:r>
      <w:r w:rsidRPr="00C90E27">
        <w:rPr>
          <w:rFonts w:ascii="Times" w:hAnsi="Times"/>
        </w:rPr>
        <w:t xml:space="preserve"> </w:t>
      </w:r>
      <w:r w:rsidR="00D41289" w:rsidRPr="00C90E27">
        <w:rPr>
          <w:rFonts w:ascii="Times" w:hAnsi="Times"/>
        </w:rPr>
        <w:t>as a methodology for research design. In t</w:t>
      </w:r>
      <w:r w:rsidRPr="00C90E27">
        <w:rPr>
          <w:rFonts w:ascii="Times" w:hAnsi="Times"/>
        </w:rPr>
        <w:t>he next section</w:t>
      </w:r>
      <w:r w:rsidR="00676C61" w:rsidRPr="00C90E27">
        <w:rPr>
          <w:rFonts w:ascii="Times" w:hAnsi="Times"/>
        </w:rPr>
        <w:t>,</w:t>
      </w:r>
      <w:r w:rsidR="00D41289" w:rsidRPr="00C90E27">
        <w:rPr>
          <w:rFonts w:ascii="Times" w:hAnsi="Times"/>
        </w:rPr>
        <w:t xml:space="preserve"> the positioning theory triad and constructivist grounded theory coding procedures</w:t>
      </w:r>
      <w:r w:rsidR="00641ACD" w:rsidRPr="00C90E27">
        <w:rPr>
          <w:rFonts w:ascii="Times" w:hAnsi="Times"/>
        </w:rPr>
        <w:t xml:space="preserve"> </w:t>
      </w:r>
      <w:r w:rsidR="00676C61" w:rsidRPr="00C90E27">
        <w:rPr>
          <w:rFonts w:ascii="Times" w:hAnsi="Times"/>
        </w:rPr>
        <w:t>are used to analyze</w:t>
      </w:r>
      <w:r w:rsidRPr="00C90E27">
        <w:rPr>
          <w:rFonts w:ascii="Times" w:hAnsi="Times"/>
        </w:rPr>
        <w:t xml:space="preserve"> </w:t>
      </w:r>
      <w:r w:rsidR="00676C61" w:rsidRPr="00C90E27">
        <w:rPr>
          <w:rFonts w:ascii="Times" w:hAnsi="Times"/>
        </w:rPr>
        <w:t xml:space="preserve">interview data </w:t>
      </w:r>
      <w:r w:rsidR="00D41289" w:rsidRPr="00C90E27">
        <w:rPr>
          <w:rFonts w:ascii="Times" w:hAnsi="Times"/>
        </w:rPr>
        <w:t>to understand a teacher’s perceptions of his digital technology use in the science classroom</w:t>
      </w:r>
      <w:r w:rsidR="00641ACD" w:rsidRPr="00C90E27">
        <w:rPr>
          <w:rFonts w:ascii="Times" w:hAnsi="Times"/>
        </w:rPr>
        <w:t>.</w:t>
      </w:r>
    </w:p>
    <w:p w14:paraId="23EEB3C7" w14:textId="77777777" w:rsidR="00C90E27" w:rsidRPr="00C90E27" w:rsidRDefault="00C90E27" w:rsidP="00C90E27">
      <w:pPr>
        <w:ind w:firstLine="360"/>
        <w:rPr>
          <w:rFonts w:ascii="Times" w:hAnsi="Times"/>
        </w:rPr>
      </w:pPr>
    </w:p>
    <w:p w14:paraId="6C718A4D" w14:textId="6DD808D0" w:rsidR="00B0487A" w:rsidRPr="00C90E27" w:rsidRDefault="00641ACD" w:rsidP="00C90E27">
      <w:pPr>
        <w:pStyle w:val="Heading1"/>
      </w:pPr>
      <w:r w:rsidRPr="00C90E27">
        <w:t xml:space="preserve">The Positioning </w:t>
      </w:r>
      <w:r w:rsidR="00F128FF" w:rsidRPr="00C90E27">
        <w:t xml:space="preserve">Theory </w:t>
      </w:r>
      <w:r w:rsidRPr="00C90E27">
        <w:t xml:space="preserve">Triad and Line-by-Line Coding </w:t>
      </w:r>
    </w:p>
    <w:p w14:paraId="2D871B09" w14:textId="74725B66" w:rsidR="0043061E" w:rsidRPr="00C90E27" w:rsidRDefault="00641ACD" w:rsidP="00C90E27">
      <w:pPr>
        <w:ind w:firstLine="360"/>
        <w:rPr>
          <w:rFonts w:ascii="Times" w:hAnsi="Times"/>
        </w:rPr>
      </w:pPr>
      <w:r w:rsidRPr="00C90E27">
        <w:rPr>
          <w:rFonts w:ascii="Times" w:hAnsi="Times"/>
        </w:rPr>
        <w:t>Understanding teachers’ self-assessments of their digital technology use is und</w:t>
      </w:r>
      <w:r w:rsidR="00676C61" w:rsidRPr="00C90E27">
        <w:rPr>
          <w:rFonts w:ascii="Times" w:hAnsi="Times"/>
        </w:rPr>
        <w:t>erpinned by the assumption that</w:t>
      </w:r>
      <w:r w:rsidRPr="00C90E27">
        <w:rPr>
          <w:rFonts w:ascii="Times" w:hAnsi="Times"/>
        </w:rPr>
        <w:t xml:space="preserve"> teachers</w:t>
      </w:r>
      <w:r w:rsidR="00676C61" w:rsidRPr="00C90E27">
        <w:rPr>
          <w:rFonts w:ascii="Times" w:hAnsi="Times"/>
        </w:rPr>
        <w:t>’</w:t>
      </w:r>
      <w:r w:rsidRPr="00C90E27">
        <w:rPr>
          <w:rFonts w:ascii="Times" w:hAnsi="Times"/>
        </w:rPr>
        <w:t xml:space="preserve"> </w:t>
      </w:r>
      <w:r w:rsidR="00676C61" w:rsidRPr="00C90E27">
        <w:rPr>
          <w:rFonts w:ascii="Times" w:hAnsi="Times"/>
        </w:rPr>
        <w:t>discursive practices</w:t>
      </w:r>
      <w:r w:rsidRPr="00C90E27">
        <w:rPr>
          <w:rFonts w:ascii="Times" w:hAnsi="Times"/>
        </w:rPr>
        <w:t xml:space="preserve"> are reasoned through their pedagogical beliefs and sense of personal agency. </w:t>
      </w:r>
      <w:r w:rsidR="00F25853">
        <w:rPr>
          <w:rFonts w:ascii="Times" w:hAnsi="Times"/>
        </w:rPr>
        <w:t>Figure 1</w:t>
      </w:r>
      <w:r w:rsidR="00D84710" w:rsidRPr="00C90E27">
        <w:rPr>
          <w:rFonts w:ascii="Times" w:hAnsi="Times"/>
        </w:rPr>
        <w:t xml:space="preserve"> </w:t>
      </w:r>
      <w:r w:rsidR="0043061E" w:rsidRPr="00C90E27">
        <w:rPr>
          <w:rFonts w:ascii="Times" w:hAnsi="Times"/>
        </w:rPr>
        <w:t>illustrates</w:t>
      </w:r>
      <w:r w:rsidR="00D84710" w:rsidRPr="00C90E27">
        <w:rPr>
          <w:rFonts w:ascii="Times" w:hAnsi="Times"/>
        </w:rPr>
        <w:t xml:space="preserve"> </w:t>
      </w:r>
      <w:r w:rsidR="00F128FF" w:rsidRPr="00C90E27">
        <w:rPr>
          <w:rFonts w:ascii="Times" w:hAnsi="Times"/>
        </w:rPr>
        <w:t>the positioning</w:t>
      </w:r>
      <w:del w:id="12" w:author="Emily Rochette" w:date="2018-01-21T22:28:00Z">
        <w:r w:rsidR="00F128FF" w:rsidRPr="00C90E27" w:rsidDel="00670455">
          <w:rPr>
            <w:rFonts w:ascii="Times" w:hAnsi="Times"/>
          </w:rPr>
          <w:delText xml:space="preserve"> theory</w:delText>
        </w:r>
      </w:del>
      <w:r w:rsidR="00F128FF" w:rsidRPr="00C90E27">
        <w:rPr>
          <w:rFonts w:ascii="Times" w:hAnsi="Times"/>
        </w:rPr>
        <w:t xml:space="preserve"> triad</w:t>
      </w:r>
      <w:r w:rsidR="0043061E" w:rsidRPr="00C90E27">
        <w:rPr>
          <w:rFonts w:ascii="Times" w:hAnsi="Times"/>
        </w:rPr>
        <w:t xml:space="preserve">, a conceptual framework </w:t>
      </w:r>
      <w:r w:rsidR="00894187" w:rsidRPr="00C90E27">
        <w:rPr>
          <w:rFonts w:ascii="Times" w:hAnsi="Times"/>
        </w:rPr>
        <w:t xml:space="preserve">I have used </w:t>
      </w:r>
      <w:r w:rsidR="0043061E" w:rsidRPr="00C90E27">
        <w:rPr>
          <w:rFonts w:ascii="Times" w:hAnsi="Times"/>
        </w:rPr>
        <w:t>to analyze</w:t>
      </w:r>
      <w:r w:rsidR="00894187" w:rsidRPr="00C90E27">
        <w:rPr>
          <w:rFonts w:ascii="Times" w:hAnsi="Times"/>
        </w:rPr>
        <w:t xml:space="preserve"> and interpret</w:t>
      </w:r>
      <w:r w:rsidR="0043061E" w:rsidRPr="00C90E27">
        <w:rPr>
          <w:rFonts w:ascii="Times" w:hAnsi="Times"/>
        </w:rPr>
        <w:t xml:space="preserve"> interview data</w:t>
      </w:r>
      <w:r w:rsidR="00F128FF" w:rsidRPr="00C90E27">
        <w:rPr>
          <w:rFonts w:ascii="Times" w:hAnsi="Times"/>
        </w:rPr>
        <w:t xml:space="preserve">. </w:t>
      </w:r>
    </w:p>
    <w:p w14:paraId="0B115AE8" w14:textId="1517D65F" w:rsidR="006777EC" w:rsidRPr="00C90E27" w:rsidRDefault="00F128FF" w:rsidP="00C90E27">
      <w:pPr>
        <w:ind w:firstLine="360"/>
        <w:rPr>
          <w:rFonts w:ascii="Times" w:hAnsi="Times"/>
        </w:rPr>
      </w:pPr>
      <w:r w:rsidRPr="00C90E27">
        <w:rPr>
          <w:rFonts w:ascii="Times" w:hAnsi="Times"/>
        </w:rPr>
        <w:t xml:space="preserve">Within a participant’s discursive practices lie assumptions that inform behaviors and surface expectations. </w:t>
      </w:r>
      <w:r w:rsidR="005E7D8B" w:rsidRPr="00C90E27">
        <w:rPr>
          <w:rFonts w:ascii="Times" w:hAnsi="Times"/>
        </w:rPr>
        <w:t xml:space="preserve">A </w:t>
      </w:r>
      <w:proofErr w:type="spellStart"/>
      <w:r w:rsidR="005E7D8B" w:rsidRPr="00C90E27">
        <w:rPr>
          <w:rFonts w:ascii="Times" w:hAnsi="Times"/>
        </w:rPr>
        <w:t>mis</w:t>
      </w:r>
      <w:proofErr w:type="spellEnd"/>
      <w:r w:rsidR="005E7D8B" w:rsidRPr="00C90E27">
        <w:rPr>
          <w:rFonts w:ascii="Times" w:hAnsi="Times"/>
        </w:rPr>
        <w:t xml:space="preserve">-/match between what is said and done can be telling of an individual’s sense of personal agency. </w:t>
      </w:r>
      <w:r w:rsidRPr="00C90E27">
        <w:rPr>
          <w:rFonts w:ascii="Times" w:hAnsi="Times"/>
        </w:rPr>
        <w:t xml:space="preserve">The term </w:t>
      </w:r>
      <w:r w:rsidRPr="00C90E27">
        <w:rPr>
          <w:rFonts w:ascii="Times" w:hAnsi="Times"/>
          <w:i/>
        </w:rPr>
        <w:t>position</w:t>
      </w:r>
      <w:r w:rsidRPr="00C90E27">
        <w:rPr>
          <w:rFonts w:ascii="Times" w:hAnsi="Times"/>
        </w:rPr>
        <w:t xml:space="preserve"> refers to a cluster of rights and duties that allow individuals to perform actions with significance. As a teacher, I have certain rights that I may ask the </w:t>
      </w:r>
      <w:r w:rsidR="0043061E" w:rsidRPr="00C90E27">
        <w:rPr>
          <w:rFonts w:ascii="Times" w:hAnsi="Times"/>
        </w:rPr>
        <w:t xml:space="preserve">students to attend to. </w:t>
      </w:r>
      <w:r w:rsidRPr="00C90E27">
        <w:rPr>
          <w:rFonts w:ascii="Times" w:hAnsi="Times"/>
        </w:rPr>
        <w:t xml:space="preserve">I </w:t>
      </w:r>
      <w:r w:rsidR="0043061E" w:rsidRPr="00C90E27">
        <w:rPr>
          <w:rFonts w:ascii="Times" w:hAnsi="Times"/>
        </w:rPr>
        <w:t xml:space="preserve">also </w:t>
      </w:r>
      <w:r w:rsidRPr="00C90E27">
        <w:rPr>
          <w:rFonts w:ascii="Times" w:hAnsi="Times"/>
        </w:rPr>
        <w:t xml:space="preserve">have duties to which I must attend for my students. Similarly, students have rights they </w:t>
      </w:r>
      <w:r w:rsidR="00D84710" w:rsidRPr="00C90E27">
        <w:rPr>
          <w:rFonts w:ascii="Times" w:hAnsi="Times"/>
        </w:rPr>
        <w:t xml:space="preserve">may </w:t>
      </w:r>
      <w:r w:rsidRPr="00C90E27">
        <w:rPr>
          <w:rFonts w:ascii="Times" w:hAnsi="Times"/>
        </w:rPr>
        <w:t xml:space="preserve">claim and duties they </w:t>
      </w:r>
      <w:r w:rsidR="00D84710" w:rsidRPr="00C90E27">
        <w:rPr>
          <w:rFonts w:ascii="Times" w:hAnsi="Times"/>
        </w:rPr>
        <w:t xml:space="preserve">may </w:t>
      </w:r>
      <w:r w:rsidRPr="00C90E27">
        <w:rPr>
          <w:rFonts w:ascii="Times" w:hAnsi="Times"/>
        </w:rPr>
        <w:t xml:space="preserve">assume. </w:t>
      </w:r>
      <w:r w:rsidR="00DD65E3">
        <w:rPr>
          <w:rFonts w:ascii="Times" w:hAnsi="Times"/>
        </w:rPr>
        <w:fldChar w:fldCharType="begin"/>
      </w:r>
      <w:r w:rsidR="00DD65E3">
        <w:rPr>
          <w:rFonts w:ascii="Times" w:hAnsi="Times"/>
        </w:rPr>
        <w:instrText xml:space="preserve"> ADDIN EN.CITE &lt;EndNote&gt;&lt;Cite AuthorYear="1"&gt;&lt;Author&gt;Harré&lt;/Author&gt;&lt;Year&gt;2012&lt;/Year&gt;&lt;RecNum&gt;783&lt;/RecNum&gt;&lt;DisplayText&gt;Harré (2012)&lt;/DisplayText&gt;&lt;record&gt;&lt;rec-number&gt;783&lt;/rec-number&gt;&lt;foreign-keys&gt;&lt;key app="EN" db-id="ezwaaav2r00a9be0p5ipspp5fpessaa2ftfd" timestamp="1497610933"&gt;783&lt;/key&gt;&lt;/foreign-keys&gt;&lt;ref-type name="Journal Article"&gt;17&lt;/ref-type&gt;&lt;contributors&gt;&lt;authors&gt;&lt;author&gt;Harré, Rom&lt;/author&gt;&lt;/authors&gt;&lt;/contributors&gt;&lt;titles&gt;&lt;title&gt;Positioning theory: Moral dimensions of social-cultural psychology&lt;/title&gt;&lt;/titles&gt;&lt;dates&gt;&lt;year&gt;2012&lt;/year&gt;&lt;/dates&gt;&lt;urls&gt;&lt;/urls&gt;&lt;/record&gt;&lt;/Cite&gt;&lt;/EndNote&gt;</w:instrText>
      </w:r>
      <w:r w:rsidR="00DD65E3">
        <w:rPr>
          <w:rFonts w:ascii="Times" w:hAnsi="Times"/>
        </w:rPr>
        <w:fldChar w:fldCharType="separate"/>
      </w:r>
      <w:r w:rsidR="00DD65E3">
        <w:rPr>
          <w:rFonts w:ascii="Times" w:hAnsi="Times"/>
          <w:noProof/>
        </w:rPr>
        <w:t>Harré (2012)</w:t>
      </w:r>
      <w:r w:rsidR="00DD65E3">
        <w:rPr>
          <w:rFonts w:ascii="Times" w:hAnsi="Times"/>
        </w:rPr>
        <w:fldChar w:fldCharType="end"/>
      </w:r>
      <w:r w:rsidR="00B65AC6" w:rsidRPr="00C90E27">
        <w:rPr>
          <w:rFonts w:ascii="Times" w:hAnsi="Times"/>
        </w:rPr>
        <w:t xml:space="preserve"> reminds us that symmetry </w:t>
      </w:r>
      <w:r w:rsidR="00D84710" w:rsidRPr="00C90E27">
        <w:rPr>
          <w:rFonts w:ascii="Times" w:hAnsi="Times"/>
        </w:rPr>
        <w:t xml:space="preserve">may not exist </w:t>
      </w:r>
      <w:r w:rsidR="00B65AC6" w:rsidRPr="00C90E27">
        <w:rPr>
          <w:rFonts w:ascii="Times" w:hAnsi="Times"/>
        </w:rPr>
        <w:t xml:space="preserve">between our self-identified rights and </w:t>
      </w:r>
      <w:r w:rsidR="00D84710" w:rsidRPr="00C90E27">
        <w:rPr>
          <w:rFonts w:ascii="Times" w:hAnsi="Times"/>
        </w:rPr>
        <w:t xml:space="preserve">others’ </w:t>
      </w:r>
      <w:r w:rsidR="00B65AC6" w:rsidRPr="00C90E27">
        <w:rPr>
          <w:rFonts w:ascii="Times" w:hAnsi="Times"/>
        </w:rPr>
        <w:t xml:space="preserve">duties. Although it is my right as a teacher to assign homework after every lesson, the students may not accept their duty to complete it! </w:t>
      </w:r>
      <w:ins w:id="13" w:author="Emily Rochette" w:date="2018-01-21T22:29:00Z">
        <w:r w:rsidR="00DD0A63">
          <w:rPr>
            <w:rFonts w:ascii="Times" w:hAnsi="Times"/>
          </w:rPr>
          <w:t>Story lines close</w:t>
        </w:r>
      </w:ins>
      <w:del w:id="14" w:author="Emily Rochette" w:date="2018-01-21T22:29:00Z">
        <w:r w:rsidR="00B65AC6" w:rsidRPr="00C90E27" w:rsidDel="00DD0A63">
          <w:rPr>
            <w:rFonts w:ascii="Times" w:hAnsi="Times"/>
          </w:rPr>
          <w:delText>C</w:delText>
        </w:r>
      </w:del>
      <w:del w:id="15" w:author="Emily Rochette" w:date="2018-01-21T22:30:00Z">
        <w:r w:rsidR="00B65AC6" w:rsidRPr="00C90E27" w:rsidDel="00DD0A63">
          <w:rPr>
            <w:rFonts w:ascii="Times" w:hAnsi="Times"/>
          </w:rPr>
          <w:delText>losing</w:delText>
        </w:r>
      </w:del>
      <w:r w:rsidR="00B65AC6" w:rsidRPr="00C90E27">
        <w:rPr>
          <w:rFonts w:ascii="Times" w:hAnsi="Times"/>
        </w:rPr>
        <w:t xml:space="preserve"> the positioning</w:t>
      </w:r>
      <w:del w:id="16" w:author="Emily Rochette" w:date="2018-01-21T22:29:00Z">
        <w:r w:rsidR="00B65AC6" w:rsidRPr="00C90E27" w:rsidDel="00DD0A63">
          <w:rPr>
            <w:rFonts w:ascii="Times" w:hAnsi="Times"/>
          </w:rPr>
          <w:delText xml:space="preserve"> theory</w:delText>
        </w:r>
      </w:del>
      <w:r w:rsidR="00B65AC6" w:rsidRPr="00C90E27">
        <w:rPr>
          <w:rFonts w:ascii="Times" w:hAnsi="Times"/>
        </w:rPr>
        <w:t xml:space="preserve"> triad </w:t>
      </w:r>
      <w:ins w:id="17" w:author="Emily Rochette" w:date="2018-01-21T22:30:00Z">
        <w:r w:rsidR="00DD0A63">
          <w:rPr>
            <w:rFonts w:ascii="Times" w:hAnsi="Times"/>
          </w:rPr>
          <w:t xml:space="preserve">and </w:t>
        </w:r>
      </w:ins>
      <w:del w:id="18" w:author="Emily Rochette" w:date="2018-01-21T22:30:00Z">
        <w:r w:rsidR="00B65AC6" w:rsidRPr="00C90E27" w:rsidDel="00DD0A63">
          <w:rPr>
            <w:rFonts w:ascii="Times" w:hAnsi="Times"/>
          </w:rPr>
          <w:delText xml:space="preserve">are story lines </w:delText>
        </w:r>
        <w:r w:rsidR="005E7D8B" w:rsidRPr="00C90E27" w:rsidDel="00DD0A63">
          <w:rPr>
            <w:rFonts w:ascii="Times" w:hAnsi="Times"/>
          </w:rPr>
          <w:delText xml:space="preserve">which </w:delText>
        </w:r>
      </w:del>
      <w:r w:rsidR="005E7D8B" w:rsidRPr="00C90E27">
        <w:rPr>
          <w:rFonts w:ascii="Times" w:hAnsi="Times"/>
        </w:rPr>
        <w:t>emerge from participants’ interpretations of the social world.</w:t>
      </w:r>
    </w:p>
    <w:p w14:paraId="40DF7F56" w14:textId="24B1D076" w:rsidR="00BD6565" w:rsidRPr="00C90E27" w:rsidRDefault="008F512E" w:rsidP="00C90E27">
      <w:pPr>
        <w:ind w:firstLine="360"/>
        <w:jc w:val="center"/>
        <w:rPr>
          <w:rFonts w:ascii="Times" w:hAnsi="Times"/>
        </w:rPr>
      </w:pPr>
      <w:r w:rsidRPr="00C90E27">
        <w:rPr>
          <w:rFonts w:ascii="Times" w:hAnsi="Times"/>
          <w:noProof/>
          <w:lang w:eastAsia="zh-CN"/>
        </w:rPr>
        <w:lastRenderedPageBreak/>
        <w:drawing>
          <wp:inline distT="0" distB="0" distL="0" distR="0" wp14:anchorId="03C06B82" wp14:editId="37A67C0B">
            <wp:extent cx="3500203" cy="1888490"/>
            <wp:effectExtent l="25400" t="25400" r="30480" b="16510"/>
            <wp:docPr id="4" name="Picture 4" descr="Screen%20Shot%202017-11-26%20at%2010.51.2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7-11-26%20at%2010.51.22%20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2502" b="6465"/>
                    <a:stretch/>
                  </pic:blipFill>
                  <pic:spPr bwMode="auto">
                    <a:xfrm>
                      <a:off x="0" y="0"/>
                      <a:ext cx="3510347" cy="1893963"/>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3D937B2" w14:textId="7C7D51BA" w:rsidR="006777EC" w:rsidRPr="00DD2BF6" w:rsidRDefault="00273399" w:rsidP="00C90E27">
      <w:pPr>
        <w:ind w:firstLine="360"/>
        <w:jc w:val="center"/>
        <w:rPr>
          <w:rFonts w:ascii="Times" w:hAnsi="Times"/>
          <w:i/>
        </w:rPr>
      </w:pPr>
      <w:r>
        <w:rPr>
          <w:rFonts w:ascii="Times" w:hAnsi="Times"/>
          <w:i/>
        </w:rPr>
        <w:t>Figure 1</w:t>
      </w:r>
      <w:r w:rsidR="00F128FF" w:rsidRPr="00DD2BF6">
        <w:rPr>
          <w:rFonts w:ascii="Times" w:hAnsi="Times"/>
          <w:i/>
        </w:rPr>
        <w:t xml:space="preserve">: </w:t>
      </w:r>
      <w:r w:rsidR="00F128FF" w:rsidRPr="0068116A">
        <w:rPr>
          <w:rFonts w:ascii="Times" w:hAnsi="Times"/>
        </w:rPr>
        <w:t>The Positioning Theory Triad</w:t>
      </w:r>
    </w:p>
    <w:p w14:paraId="07245CF9" w14:textId="77777777" w:rsidR="00D975E3" w:rsidRPr="00C90E27" w:rsidRDefault="00D975E3" w:rsidP="00C90E27">
      <w:pPr>
        <w:ind w:firstLine="360"/>
        <w:jc w:val="center"/>
        <w:rPr>
          <w:rFonts w:ascii="Times" w:hAnsi="Times"/>
          <w:b/>
        </w:rPr>
      </w:pPr>
    </w:p>
    <w:p w14:paraId="322C0C37" w14:textId="59153235" w:rsidR="00A269F2" w:rsidRDefault="008F512E" w:rsidP="00C90E27">
      <w:pPr>
        <w:ind w:firstLine="360"/>
        <w:rPr>
          <w:rFonts w:ascii="Times" w:hAnsi="Times"/>
        </w:rPr>
      </w:pPr>
      <w:r w:rsidRPr="00C90E27">
        <w:rPr>
          <w:rFonts w:ascii="Times" w:hAnsi="Times"/>
        </w:rPr>
        <w:tab/>
        <w:t>To begin to understand how teachers self-assess their digital technology use in science, interview data was coded line-by-line</w:t>
      </w:r>
      <w:r w:rsidR="00F25853">
        <w:rPr>
          <w:rFonts w:ascii="Times" w:hAnsi="Times"/>
        </w:rPr>
        <w:t xml:space="preserve"> to “</w:t>
      </w:r>
      <w:r w:rsidR="00CC4057" w:rsidRPr="00C90E27">
        <w:rPr>
          <w:rFonts w:ascii="Times" w:hAnsi="Times"/>
        </w:rPr>
        <w:t>explicate how people enact or respond to events, what meanings they hold, and how and why the</w:t>
      </w:r>
      <w:r w:rsidR="00F25853">
        <w:rPr>
          <w:rFonts w:ascii="Times" w:hAnsi="Times"/>
        </w:rPr>
        <w:t>se actions and meanings evolved”</w:t>
      </w:r>
      <w:r w:rsidR="00CC4057" w:rsidRPr="00C90E27">
        <w:rPr>
          <w:rFonts w:ascii="Times" w:hAnsi="Times"/>
        </w:rPr>
        <w:t xml:space="preserve"> </w:t>
      </w:r>
      <w:r w:rsidR="00DD65E3">
        <w:rPr>
          <w:rFonts w:ascii="Times" w:hAnsi="Times"/>
        </w:rPr>
        <w:fldChar w:fldCharType="begin"/>
      </w:r>
      <w:r w:rsidR="00DD65E3">
        <w:rPr>
          <w:rFonts w:ascii="Times" w:hAnsi="Times"/>
        </w:rPr>
        <w:instrText xml:space="preserve"> ADDIN EN.CITE &lt;EndNote&gt;&lt;Cite&gt;&lt;Author&gt;Charmaz&lt;/Author&gt;&lt;Year&gt;2014&lt;/Year&gt;&lt;RecNum&gt;243&lt;/RecNum&gt;&lt;Pages&gt;113&lt;/Pages&gt;&lt;DisplayText&gt;(Charmaz, 2014, p. 113)&lt;/DisplayText&gt;&lt;record&gt;&lt;rec-number&gt;243&lt;/rec-number&gt;&lt;foreign-keys&gt;&lt;key app="EN" db-id="ezwaaav2r00a9be0p5ipspp5fpessaa2ftfd" timestamp="1451543183"&gt;243&lt;/key&gt;&lt;/foreign-keys&gt;&lt;ref-type name="Book"&gt;6&lt;/ref-type&gt;&lt;contributors&gt;&lt;authors&gt;&lt;author&gt;Charmaz, Kathy&lt;/author&gt;&lt;/authors&gt;&lt;/contributors&gt;&lt;titles&gt;&lt;title&gt;Constructing grounded theory&lt;/title&gt;&lt;secondary-title&gt;Introducing qualitative methods&lt;/secondary-title&gt;&lt;/titles&gt;&lt;pages&gt;xxi, 388 p.&lt;/pages&gt;&lt;edition&gt;2nd&lt;/edition&gt;&lt;keywords&gt;&lt;keyword&gt;Grounded theory.&lt;/keyword&gt;&lt;/keywords&gt;&lt;dates&gt;&lt;year&gt;2014&lt;/year&gt;&lt;/dates&gt;&lt;pub-location&gt;Los Angeles&lt;/pub-location&gt;&lt;publisher&gt;Sage&lt;/publisher&gt;&lt;isbn&gt;9780857029133 (hbk.)&amp;#xD;0857029134 (hbk.)&amp;#xD;9780857029140 (pbk.)&amp;#xD;0857029142 (pbk.)&lt;/isbn&gt;&lt;call-num&gt;UniM Bail 300.72 CHAR DUE 16-01-16&lt;/call-num&gt;&lt;urls&gt;&lt;/urls&gt;&lt;/record&gt;&lt;/Cite&gt;&lt;/EndNote&gt;</w:instrText>
      </w:r>
      <w:r w:rsidR="00DD65E3">
        <w:rPr>
          <w:rFonts w:ascii="Times" w:hAnsi="Times"/>
        </w:rPr>
        <w:fldChar w:fldCharType="separate"/>
      </w:r>
      <w:r w:rsidR="00DD65E3">
        <w:rPr>
          <w:rFonts w:ascii="Times" w:hAnsi="Times"/>
          <w:noProof/>
        </w:rPr>
        <w:t>(Charmaz, 2014, p. 113)</w:t>
      </w:r>
      <w:r w:rsidR="00DD65E3">
        <w:rPr>
          <w:rFonts w:ascii="Times" w:hAnsi="Times"/>
        </w:rPr>
        <w:fldChar w:fldCharType="end"/>
      </w:r>
      <w:r w:rsidR="00CC4057" w:rsidRPr="00C90E27">
        <w:rPr>
          <w:rFonts w:ascii="Times" w:hAnsi="Times"/>
        </w:rPr>
        <w:t>.</w:t>
      </w:r>
      <w:r w:rsidR="00F25853">
        <w:rPr>
          <w:rFonts w:ascii="Times" w:hAnsi="Times"/>
        </w:rPr>
        <w:t xml:space="preserve"> Table 1</w:t>
      </w:r>
      <w:r w:rsidR="00CC4057" w:rsidRPr="00C90E27">
        <w:rPr>
          <w:rFonts w:ascii="Times" w:hAnsi="Times"/>
        </w:rPr>
        <w:t xml:space="preserve"> shows an example of this coding utilizing data from Ethan, a career research scientist turned teacher</w:t>
      </w:r>
      <w:r w:rsidR="00670951" w:rsidRPr="00C90E27">
        <w:rPr>
          <w:rFonts w:ascii="Times" w:hAnsi="Times"/>
        </w:rPr>
        <w:t xml:space="preserve"> in his second year of service at Riverside High.</w:t>
      </w:r>
      <w:r w:rsidR="005F644E">
        <w:rPr>
          <w:rFonts w:ascii="Times" w:hAnsi="Times"/>
        </w:rPr>
        <w:t xml:space="preserve"> </w:t>
      </w:r>
      <w:del w:id="19" w:author="Emily Rochette" w:date="2017-12-03T20:57:00Z">
        <w:r w:rsidR="005F644E" w:rsidDel="001C68A9">
          <w:rPr>
            <w:rFonts w:ascii="Times" w:hAnsi="Times"/>
          </w:rPr>
          <w:delText>Ethan is speaking about the digital technologies and skills he thinks that students should be expected to develop. Later i</w:delText>
        </w:r>
        <w:r w:rsidR="001C68A9" w:rsidDel="001C68A9">
          <w:rPr>
            <w:rFonts w:ascii="Times" w:hAnsi="Times"/>
          </w:rPr>
          <w:delText>n the interview, Ethan</w:delText>
        </w:r>
        <w:r w:rsidR="005F644E" w:rsidDel="001C68A9">
          <w:rPr>
            <w:rFonts w:ascii="Times" w:hAnsi="Times"/>
          </w:rPr>
          <w:delText xml:space="preserve"> </w:delText>
        </w:r>
        <w:r w:rsidR="001C68A9" w:rsidDel="001C68A9">
          <w:rPr>
            <w:rFonts w:ascii="Times" w:hAnsi="Times"/>
          </w:rPr>
          <w:delText>reflects</w:delText>
        </w:r>
        <w:r w:rsidR="005F644E" w:rsidDel="001C68A9">
          <w:rPr>
            <w:rFonts w:ascii="Times" w:hAnsi="Times"/>
          </w:rPr>
          <w:delText xml:space="preserve"> on his teaching practice and how he scaffolds students to complete projects that integrate digital technologies. </w:delText>
        </w:r>
      </w:del>
    </w:p>
    <w:p w14:paraId="408812D0" w14:textId="77777777" w:rsidR="00DD2BF6" w:rsidRPr="00C90E27" w:rsidRDefault="00DD2BF6" w:rsidP="00C90E27">
      <w:pPr>
        <w:ind w:firstLine="360"/>
        <w:rPr>
          <w:rFonts w:ascii="Times" w:hAnsi="Times"/>
        </w:rPr>
      </w:pPr>
    </w:p>
    <w:p w14:paraId="7F682B29" w14:textId="4C345A0A" w:rsidR="00D33835" w:rsidRPr="00D33835" w:rsidRDefault="00D33835" w:rsidP="00273399">
      <w:pPr>
        <w:ind w:firstLine="360"/>
        <w:rPr>
          <w:rFonts w:ascii="Times" w:hAnsi="Times"/>
        </w:rPr>
      </w:pPr>
      <w:r w:rsidRPr="00D33835">
        <w:rPr>
          <w:rFonts w:ascii="Times" w:hAnsi="Times"/>
        </w:rPr>
        <w:t>Table 1</w:t>
      </w:r>
    </w:p>
    <w:p w14:paraId="57ADB8AE" w14:textId="15526228" w:rsidR="006777EC" w:rsidRPr="00DD2BF6" w:rsidRDefault="00D33835" w:rsidP="00273399">
      <w:pPr>
        <w:ind w:firstLine="360"/>
        <w:rPr>
          <w:rFonts w:ascii="Times" w:hAnsi="Times"/>
          <w:i/>
        </w:rPr>
      </w:pPr>
      <w:r>
        <w:rPr>
          <w:rFonts w:ascii="Times" w:hAnsi="Times"/>
          <w:i/>
        </w:rPr>
        <w:t>Interview data coded line-by-line using the positioning</w:t>
      </w:r>
      <w:del w:id="20" w:author="Emily Rochette" w:date="2018-01-21T22:31:00Z">
        <w:r w:rsidDel="009D6A53">
          <w:rPr>
            <w:rFonts w:ascii="Times" w:hAnsi="Times"/>
            <w:i/>
          </w:rPr>
          <w:delText xml:space="preserve"> theory</w:delText>
        </w:r>
      </w:del>
      <w:r>
        <w:rPr>
          <w:rFonts w:ascii="Times" w:hAnsi="Times"/>
          <w:i/>
        </w:rPr>
        <w:t xml:space="preserve"> t</w:t>
      </w:r>
      <w:r w:rsidR="006777EC" w:rsidRPr="00DD2BF6">
        <w:rPr>
          <w:rFonts w:ascii="Times" w:hAnsi="Times"/>
          <w:i/>
        </w:rPr>
        <w:t>riad</w:t>
      </w:r>
    </w:p>
    <w:p w14:paraId="16CBFE14" w14:textId="77777777" w:rsidR="000504A4" w:rsidRPr="00C90E27" w:rsidRDefault="000504A4" w:rsidP="00C90E27">
      <w:pPr>
        <w:ind w:firstLine="360"/>
        <w:jc w:val="center"/>
        <w:rPr>
          <w:rFonts w:ascii="Times" w:hAnsi="Times"/>
          <w:b/>
        </w:rPr>
      </w:pPr>
    </w:p>
    <w:tbl>
      <w:tblPr>
        <w:tblStyle w:val="TableGrid"/>
        <w:tblW w:w="0" w:type="auto"/>
        <w:tblLook w:val="04A0" w:firstRow="1" w:lastRow="0" w:firstColumn="1" w:lastColumn="0" w:noHBand="0" w:noVBand="1"/>
      </w:tblPr>
      <w:tblGrid>
        <w:gridCol w:w="3955"/>
        <w:gridCol w:w="5395"/>
      </w:tblGrid>
      <w:tr w:rsidR="000504A4" w:rsidRPr="00C90E27" w14:paraId="29210E84" w14:textId="77777777" w:rsidTr="00297E32">
        <w:tc>
          <w:tcPr>
            <w:tcW w:w="3955" w:type="dxa"/>
          </w:tcPr>
          <w:p w14:paraId="2A716B14" w14:textId="1C75B77E" w:rsidR="000504A4" w:rsidRPr="00C90E27" w:rsidRDefault="000504A4" w:rsidP="00C90E27">
            <w:pPr>
              <w:jc w:val="center"/>
              <w:rPr>
                <w:rFonts w:ascii="Times" w:hAnsi="Times"/>
                <w:b/>
                <w:color w:val="000000" w:themeColor="text1"/>
                <w:sz w:val="20"/>
                <w:szCs w:val="20"/>
              </w:rPr>
            </w:pPr>
            <w:r w:rsidRPr="00C90E27">
              <w:rPr>
                <w:rFonts w:ascii="Times" w:hAnsi="Times"/>
                <w:b/>
                <w:color w:val="000000" w:themeColor="text1"/>
                <w:sz w:val="20"/>
                <w:szCs w:val="20"/>
              </w:rPr>
              <w:t>Line-by-Line Coding:</w:t>
            </w:r>
          </w:p>
        </w:tc>
        <w:tc>
          <w:tcPr>
            <w:tcW w:w="5395" w:type="dxa"/>
          </w:tcPr>
          <w:p w14:paraId="5C25970F" w14:textId="1C5FD285" w:rsidR="000504A4" w:rsidRPr="00C90E27" w:rsidRDefault="000504A4" w:rsidP="00C90E27">
            <w:pPr>
              <w:jc w:val="center"/>
              <w:rPr>
                <w:rFonts w:ascii="Times" w:hAnsi="Times"/>
                <w:b/>
                <w:iCs/>
                <w:color w:val="000000" w:themeColor="text1"/>
                <w:sz w:val="20"/>
                <w:szCs w:val="20"/>
              </w:rPr>
            </w:pPr>
            <w:r w:rsidRPr="00C90E27">
              <w:rPr>
                <w:rFonts w:ascii="Times" w:hAnsi="Times"/>
                <w:b/>
                <w:iCs/>
                <w:color w:val="000000" w:themeColor="text1"/>
                <w:sz w:val="20"/>
                <w:szCs w:val="20"/>
              </w:rPr>
              <w:t>Interview Transcript:</w:t>
            </w:r>
          </w:p>
        </w:tc>
      </w:tr>
      <w:tr w:rsidR="000504A4" w:rsidRPr="00C90E27" w14:paraId="7E2315C3" w14:textId="70E98142" w:rsidTr="00E92599">
        <w:trPr>
          <w:trHeight w:val="3527"/>
        </w:trPr>
        <w:tc>
          <w:tcPr>
            <w:tcW w:w="3955" w:type="dxa"/>
          </w:tcPr>
          <w:p w14:paraId="7D4F3848" w14:textId="25D53241" w:rsidR="000504A4" w:rsidRPr="00C90E27" w:rsidRDefault="000504A4" w:rsidP="00C90E27">
            <w:pPr>
              <w:rPr>
                <w:rFonts w:ascii="Times" w:hAnsi="Times"/>
                <w:color w:val="7030A0"/>
                <w:sz w:val="20"/>
                <w:szCs w:val="20"/>
              </w:rPr>
            </w:pPr>
            <w:r w:rsidRPr="00C90E27">
              <w:rPr>
                <w:rFonts w:ascii="Times" w:hAnsi="Times"/>
                <w:color w:val="7030A0"/>
                <w:sz w:val="20"/>
                <w:szCs w:val="20"/>
              </w:rPr>
              <w:t xml:space="preserve">Teacher-identified student duties to </w:t>
            </w:r>
            <w:r w:rsidR="001A71E4" w:rsidRPr="00C90E27">
              <w:rPr>
                <w:rFonts w:ascii="Times" w:hAnsi="Times"/>
                <w:color w:val="7030A0"/>
                <w:sz w:val="20"/>
                <w:szCs w:val="20"/>
              </w:rPr>
              <w:t xml:space="preserve">be able to </w:t>
            </w:r>
            <w:r w:rsidRPr="00C90E27">
              <w:rPr>
                <w:rFonts w:ascii="Times" w:hAnsi="Times"/>
                <w:color w:val="7030A0"/>
                <w:sz w:val="20"/>
                <w:szCs w:val="20"/>
              </w:rPr>
              <w:t>use software</w:t>
            </w:r>
          </w:p>
          <w:p w14:paraId="632F1BC3" w14:textId="77777777" w:rsidR="000504A4" w:rsidRPr="00C90E27" w:rsidRDefault="000504A4" w:rsidP="00C90E27">
            <w:pPr>
              <w:rPr>
                <w:rFonts w:ascii="Times" w:hAnsi="Times"/>
                <w:color w:val="7030A0"/>
                <w:sz w:val="20"/>
                <w:szCs w:val="20"/>
              </w:rPr>
            </w:pPr>
          </w:p>
          <w:p w14:paraId="320290ED" w14:textId="77777777" w:rsidR="000504A4" w:rsidRPr="00C90E27" w:rsidRDefault="000504A4" w:rsidP="00C90E27">
            <w:pPr>
              <w:rPr>
                <w:rFonts w:ascii="Times" w:hAnsi="Times"/>
                <w:color w:val="7030A0"/>
                <w:sz w:val="20"/>
                <w:szCs w:val="20"/>
              </w:rPr>
            </w:pPr>
          </w:p>
          <w:p w14:paraId="18DF9E9E" w14:textId="77777777" w:rsidR="000504A4" w:rsidRPr="00C90E27" w:rsidRDefault="000504A4" w:rsidP="00C90E27">
            <w:pPr>
              <w:rPr>
                <w:rFonts w:ascii="Times" w:hAnsi="Times"/>
                <w:color w:val="7030A0"/>
                <w:sz w:val="20"/>
                <w:szCs w:val="20"/>
              </w:rPr>
            </w:pPr>
          </w:p>
          <w:p w14:paraId="14C9AF00" w14:textId="77777777" w:rsidR="000504A4" w:rsidRPr="00C90E27" w:rsidRDefault="000504A4" w:rsidP="00C90E27">
            <w:pPr>
              <w:rPr>
                <w:rFonts w:ascii="Times" w:hAnsi="Times"/>
                <w:color w:val="0070C0"/>
                <w:sz w:val="20"/>
                <w:szCs w:val="20"/>
              </w:rPr>
            </w:pPr>
            <w:r w:rsidRPr="00C90E27">
              <w:rPr>
                <w:rFonts w:ascii="Times" w:hAnsi="Times"/>
                <w:color w:val="0070C0"/>
                <w:sz w:val="20"/>
                <w:szCs w:val="20"/>
              </w:rPr>
              <w:t>Teacher-identified student rights to be taught about websites and search terms</w:t>
            </w:r>
          </w:p>
          <w:p w14:paraId="184B5790" w14:textId="77777777" w:rsidR="000504A4" w:rsidRPr="00C90E27" w:rsidRDefault="000504A4" w:rsidP="00C90E27">
            <w:pPr>
              <w:rPr>
                <w:rFonts w:ascii="Times" w:hAnsi="Times"/>
                <w:color w:val="0070C0"/>
                <w:sz w:val="20"/>
                <w:szCs w:val="20"/>
              </w:rPr>
            </w:pPr>
          </w:p>
          <w:p w14:paraId="1D6AEA82" w14:textId="5D3A5A36" w:rsidR="000504A4" w:rsidRPr="00C90E27" w:rsidRDefault="000504A4" w:rsidP="00C90E27">
            <w:pPr>
              <w:rPr>
                <w:rFonts w:ascii="Times" w:hAnsi="Times"/>
                <w:color w:val="7030A0"/>
                <w:sz w:val="20"/>
                <w:szCs w:val="20"/>
              </w:rPr>
            </w:pPr>
            <w:r w:rsidRPr="00C90E27">
              <w:rPr>
                <w:rFonts w:ascii="Times" w:hAnsi="Times"/>
                <w:color w:val="7030A0"/>
                <w:sz w:val="20"/>
                <w:szCs w:val="20"/>
              </w:rPr>
              <w:t>Teacher-identified student duties to know the conventions of the Internet</w:t>
            </w:r>
          </w:p>
          <w:p w14:paraId="33D29DF5" w14:textId="77777777" w:rsidR="000504A4" w:rsidRPr="00C90E27" w:rsidRDefault="000504A4" w:rsidP="00C90E27">
            <w:pPr>
              <w:rPr>
                <w:rFonts w:ascii="Times" w:hAnsi="Times"/>
                <w:color w:val="7030A0"/>
                <w:sz w:val="20"/>
                <w:szCs w:val="20"/>
              </w:rPr>
            </w:pPr>
          </w:p>
          <w:p w14:paraId="6FE957F6" w14:textId="77777777" w:rsidR="000504A4" w:rsidRPr="00C90E27" w:rsidRDefault="000504A4" w:rsidP="00C90E27">
            <w:pPr>
              <w:rPr>
                <w:rFonts w:ascii="Times" w:hAnsi="Times"/>
                <w:color w:val="0070C0"/>
                <w:sz w:val="20"/>
                <w:szCs w:val="20"/>
              </w:rPr>
            </w:pPr>
            <w:r w:rsidRPr="00C90E27">
              <w:rPr>
                <w:rFonts w:ascii="Times" w:hAnsi="Times"/>
                <w:color w:val="0070C0"/>
                <w:sz w:val="20"/>
                <w:szCs w:val="20"/>
              </w:rPr>
              <w:t>Teacher-identified student rights to be taught about conventions of the Internet</w:t>
            </w:r>
          </w:p>
          <w:p w14:paraId="1E0DC396" w14:textId="77777777" w:rsidR="000504A4" w:rsidRPr="00C90E27" w:rsidRDefault="000504A4" w:rsidP="00C90E27">
            <w:pPr>
              <w:rPr>
                <w:rFonts w:ascii="Times" w:hAnsi="Times"/>
                <w:color w:val="0070C0"/>
                <w:sz w:val="20"/>
                <w:szCs w:val="20"/>
              </w:rPr>
            </w:pPr>
          </w:p>
          <w:p w14:paraId="66CB0D59" w14:textId="77777777" w:rsidR="000504A4" w:rsidRPr="00C90E27" w:rsidRDefault="000504A4" w:rsidP="00C90E27">
            <w:pPr>
              <w:rPr>
                <w:rFonts w:ascii="Times" w:hAnsi="Times"/>
                <w:color w:val="0070C0"/>
                <w:sz w:val="20"/>
                <w:szCs w:val="20"/>
              </w:rPr>
            </w:pPr>
          </w:p>
          <w:p w14:paraId="519FE50D" w14:textId="6F201885" w:rsidR="000504A4" w:rsidRPr="00C90E27" w:rsidRDefault="000504A4" w:rsidP="00C90E27">
            <w:pPr>
              <w:rPr>
                <w:rFonts w:ascii="Times" w:hAnsi="Times"/>
                <w:color w:val="0070C0"/>
                <w:sz w:val="20"/>
                <w:szCs w:val="20"/>
              </w:rPr>
            </w:pPr>
            <w:r w:rsidRPr="00C90E27">
              <w:rPr>
                <w:rFonts w:ascii="Times" w:hAnsi="Times"/>
                <w:color w:val="00B050"/>
                <w:sz w:val="20"/>
                <w:szCs w:val="20"/>
              </w:rPr>
              <w:t>Teacher self-identified duty to teach planning but not technology</w:t>
            </w:r>
          </w:p>
        </w:tc>
        <w:tc>
          <w:tcPr>
            <w:tcW w:w="5395" w:type="dxa"/>
          </w:tcPr>
          <w:p w14:paraId="18E46178" w14:textId="77777777" w:rsidR="000504A4" w:rsidRPr="00C90E27" w:rsidRDefault="000504A4" w:rsidP="00C90E27">
            <w:pPr>
              <w:rPr>
                <w:rFonts w:ascii="Times" w:hAnsi="Times"/>
                <w:i/>
                <w:iCs/>
                <w:color w:val="0070C0"/>
                <w:sz w:val="20"/>
                <w:szCs w:val="20"/>
              </w:rPr>
            </w:pPr>
            <w:r w:rsidRPr="00C90E27">
              <w:rPr>
                <w:rFonts w:ascii="Times" w:hAnsi="Times"/>
                <w:i/>
                <w:iCs/>
                <w:color w:val="7030A0"/>
                <w:sz w:val="20"/>
                <w:szCs w:val="20"/>
              </w:rPr>
              <w:t>Well, I think, uh, Microsoft Office would be one and to quite a high detail, so things like knowing how to format document, creating charts, adding labels, how to use, um, PowerPoint properly. Um, uh, they-I think they need to know how to use Google properly, how to do proper searches</w:t>
            </w:r>
            <w:r w:rsidRPr="00C90E27">
              <w:rPr>
                <w:rFonts w:ascii="Times" w:hAnsi="Times"/>
                <w:i/>
                <w:iCs/>
                <w:sz w:val="20"/>
                <w:szCs w:val="20"/>
              </w:rPr>
              <w:t xml:space="preserve">, </w:t>
            </w:r>
            <w:r w:rsidRPr="00C90E27">
              <w:rPr>
                <w:rFonts w:ascii="Times" w:hAnsi="Times"/>
                <w:i/>
                <w:iCs/>
                <w:color w:val="0070C0"/>
                <w:sz w:val="20"/>
                <w:szCs w:val="20"/>
              </w:rPr>
              <w:t xml:space="preserve">be taught what’s a reliable website what’s not, how to use search terms, how to narrow down what they’re looking for. </w:t>
            </w:r>
            <w:r w:rsidRPr="00C90E27">
              <w:rPr>
                <w:rFonts w:ascii="Times" w:hAnsi="Times"/>
                <w:i/>
                <w:iCs/>
                <w:color w:val="7030A0"/>
                <w:sz w:val="20"/>
                <w:szCs w:val="20"/>
              </w:rPr>
              <w:t>Um, and, uh, I think they need to know there’s certain conventions in, um, surfing the web and using the net in general, like there’s buttons and buttons take you to somewhere and you’re-there’s certain conventions with that, there’s a digital literacy if you like.</w:t>
            </w:r>
            <w:r w:rsidRPr="00C90E27">
              <w:rPr>
                <w:rFonts w:ascii="Times" w:hAnsi="Times"/>
                <w:i/>
                <w:iCs/>
                <w:sz w:val="20"/>
                <w:szCs w:val="20"/>
              </w:rPr>
              <w:t xml:space="preserve"> </w:t>
            </w:r>
            <w:r w:rsidRPr="00C90E27">
              <w:rPr>
                <w:rFonts w:ascii="Times" w:hAnsi="Times"/>
                <w:i/>
                <w:iCs/>
                <w:color w:val="0070C0"/>
                <w:sz w:val="20"/>
                <w:szCs w:val="20"/>
              </w:rPr>
              <w:t>And maybe that needs to be formally taught as well.</w:t>
            </w:r>
          </w:p>
          <w:p w14:paraId="48707A39" w14:textId="77777777" w:rsidR="000504A4" w:rsidRPr="00C90E27" w:rsidRDefault="000504A4" w:rsidP="00C90E27">
            <w:pPr>
              <w:rPr>
                <w:rFonts w:ascii="Times" w:hAnsi="Times"/>
                <w:sz w:val="20"/>
                <w:szCs w:val="20"/>
              </w:rPr>
            </w:pPr>
          </w:p>
          <w:p w14:paraId="11151408" w14:textId="70AE35C5" w:rsidR="000504A4" w:rsidRPr="00C90E27" w:rsidRDefault="000504A4" w:rsidP="00C90E27">
            <w:pPr>
              <w:jc w:val="center"/>
              <w:rPr>
                <w:rFonts w:ascii="Times" w:hAnsi="Times"/>
                <w:sz w:val="20"/>
                <w:szCs w:val="20"/>
              </w:rPr>
            </w:pPr>
            <w:r w:rsidRPr="00C90E27">
              <w:rPr>
                <w:rFonts w:ascii="Times" w:hAnsi="Times"/>
                <w:sz w:val="20"/>
                <w:szCs w:val="20"/>
              </w:rPr>
              <w:t>*** Later in the same interview ***</w:t>
            </w:r>
          </w:p>
          <w:p w14:paraId="6651AF9D" w14:textId="77777777" w:rsidR="000504A4" w:rsidRPr="00C90E27" w:rsidRDefault="000504A4" w:rsidP="00C90E27">
            <w:pPr>
              <w:jc w:val="center"/>
              <w:rPr>
                <w:rFonts w:ascii="Times" w:hAnsi="Times"/>
                <w:sz w:val="20"/>
                <w:szCs w:val="20"/>
              </w:rPr>
            </w:pPr>
          </w:p>
          <w:p w14:paraId="4910B650" w14:textId="0C7C0805" w:rsidR="000504A4" w:rsidRPr="00C90E27" w:rsidRDefault="000504A4" w:rsidP="00C90E27">
            <w:pPr>
              <w:rPr>
                <w:rFonts w:ascii="Times" w:hAnsi="Times"/>
                <w:sz w:val="20"/>
                <w:szCs w:val="20"/>
              </w:rPr>
            </w:pPr>
            <w:r w:rsidRPr="00C90E27">
              <w:rPr>
                <w:rFonts w:ascii="Times" w:hAnsi="Times"/>
                <w:i/>
                <w:iCs/>
                <w:color w:val="00B050"/>
                <w:sz w:val="20"/>
                <w:szCs w:val="20"/>
              </w:rPr>
              <w:t>Um, so I focus a lot on the planning, um, and not so much on actually teaching them how to do it in terms of the technical stuff.</w:t>
            </w:r>
            <w:r w:rsidRPr="00C90E27">
              <w:rPr>
                <w:rFonts w:ascii="Times" w:hAnsi="Times"/>
                <w:color w:val="00B050"/>
                <w:sz w:val="20"/>
                <w:szCs w:val="20"/>
              </w:rPr>
              <w:t xml:space="preserve"> </w:t>
            </w:r>
          </w:p>
        </w:tc>
      </w:tr>
    </w:tbl>
    <w:p w14:paraId="3972222A" w14:textId="009A5485" w:rsidR="00F128FF" w:rsidRPr="00C90E27" w:rsidRDefault="00F128FF" w:rsidP="00C90E27">
      <w:pPr>
        <w:ind w:firstLine="360"/>
        <w:rPr>
          <w:rFonts w:ascii="Times" w:hAnsi="Times"/>
        </w:rPr>
      </w:pPr>
    </w:p>
    <w:p w14:paraId="063B83DD" w14:textId="208BEFAA" w:rsidR="000504A4" w:rsidRDefault="00A269F2" w:rsidP="00C90E27">
      <w:pPr>
        <w:rPr>
          <w:ins w:id="21" w:author="Emily Rochette" w:date="2017-12-03T21:00:00Z"/>
          <w:rFonts w:ascii="Times" w:hAnsi="Times"/>
        </w:rPr>
      </w:pPr>
      <w:r w:rsidRPr="00C90E27">
        <w:rPr>
          <w:rFonts w:ascii="Times" w:hAnsi="Times"/>
        </w:rPr>
        <w:tab/>
      </w:r>
      <w:r w:rsidR="000504A4" w:rsidRPr="00C90E27">
        <w:rPr>
          <w:rFonts w:ascii="Times" w:hAnsi="Times"/>
        </w:rPr>
        <w:t xml:space="preserve">In the first section of this transcript, Ethan is speaking about the digital skills his students are expected to develop. The rights and duties of Ethan’s students seem to change moment-by-moment as he tentatively reflects that students have the right to ‘maybe’ be taught these skills. In the second part of the transcript, Ethan is explaining how he scaffolds students working to </w:t>
      </w:r>
      <w:r w:rsidR="001A71E4" w:rsidRPr="00C90E27">
        <w:rPr>
          <w:rFonts w:ascii="Times" w:hAnsi="Times"/>
        </w:rPr>
        <w:t>complete summative assessment</w:t>
      </w:r>
      <w:r w:rsidR="000504A4" w:rsidRPr="00C90E27">
        <w:rPr>
          <w:rFonts w:ascii="Times" w:hAnsi="Times"/>
        </w:rPr>
        <w:t>s with digital technologies. Utilizing the positioning</w:t>
      </w:r>
      <w:del w:id="22" w:author="Emily Rochette" w:date="2018-01-21T22:31:00Z">
        <w:r w:rsidR="000504A4" w:rsidRPr="00C90E27" w:rsidDel="009D6A53">
          <w:rPr>
            <w:rFonts w:ascii="Times" w:hAnsi="Times"/>
          </w:rPr>
          <w:delText xml:space="preserve"> theory</w:delText>
        </w:r>
      </w:del>
      <w:r w:rsidR="000504A4" w:rsidRPr="00C90E27">
        <w:rPr>
          <w:rFonts w:ascii="Times" w:hAnsi="Times"/>
        </w:rPr>
        <w:t xml:space="preserve"> triad, these excerpts </w:t>
      </w:r>
      <w:ins w:id="23" w:author="Emily Rochette" w:date="2018-01-21T22:31:00Z">
        <w:r w:rsidR="009D6A53">
          <w:rPr>
            <w:rFonts w:ascii="Times" w:hAnsi="Times"/>
          </w:rPr>
          <w:t>suggest</w:t>
        </w:r>
      </w:ins>
      <w:del w:id="24" w:author="Emily Rochette" w:date="2018-01-21T22:31:00Z">
        <w:r w:rsidR="001A71E4" w:rsidRPr="00C90E27" w:rsidDel="009D6A53">
          <w:rPr>
            <w:rFonts w:ascii="Times" w:hAnsi="Times"/>
          </w:rPr>
          <w:delText>indicate</w:delText>
        </w:r>
      </w:del>
      <w:r w:rsidR="000504A4" w:rsidRPr="00C90E27">
        <w:rPr>
          <w:rFonts w:ascii="Times" w:hAnsi="Times"/>
        </w:rPr>
        <w:t xml:space="preserve"> that although Ethan is able to identify the desirable digital skills his students </w:t>
      </w:r>
      <w:r w:rsidR="000504A4" w:rsidRPr="00C90E27">
        <w:rPr>
          <w:rFonts w:ascii="Times" w:hAnsi="Times"/>
        </w:rPr>
        <w:lastRenderedPageBreak/>
        <w:t>must work toward developing, he does not personally have the duty to teach them</w:t>
      </w:r>
      <w:r w:rsidR="001A71E4" w:rsidRPr="00C90E27">
        <w:rPr>
          <w:rFonts w:ascii="Times" w:hAnsi="Times"/>
        </w:rPr>
        <w:t xml:space="preserve"> these skills. This assumption may inform Ethan’s</w:t>
      </w:r>
      <w:r w:rsidR="000504A4" w:rsidRPr="00C90E27">
        <w:rPr>
          <w:rFonts w:ascii="Times" w:hAnsi="Times"/>
        </w:rPr>
        <w:t xml:space="preserve"> classroom practice to teach science content as oppose</w:t>
      </w:r>
      <w:r w:rsidR="001A71E4" w:rsidRPr="00C90E27">
        <w:rPr>
          <w:rFonts w:ascii="Times" w:hAnsi="Times"/>
        </w:rPr>
        <w:t>d to digital skills</w:t>
      </w:r>
      <w:del w:id="25" w:author="Emily Rochette" w:date="2017-12-03T21:03:00Z">
        <w:r w:rsidR="001A71E4" w:rsidRPr="00C90E27" w:rsidDel="00DE77F3">
          <w:rPr>
            <w:rFonts w:ascii="Times" w:hAnsi="Times"/>
          </w:rPr>
          <w:delText xml:space="preserve"> or </w:delText>
        </w:r>
      </w:del>
      <w:del w:id="26" w:author="Emily Rochette" w:date="2017-12-03T20:58:00Z">
        <w:r w:rsidR="001A71E4" w:rsidRPr="00C90E27" w:rsidDel="001C68A9">
          <w:rPr>
            <w:rFonts w:ascii="Times" w:hAnsi="Times"/>
          </w:rPr>
          <w:delText xml:space="preserve">doing science </w:delText>
        </w:r>
      </w:del>
      <w:del w:id="27" w:author="Emily Rochette" w:date="2017-12-03T21:03:00Z">
        <w:r w:rsidR="000504A4" w:rsidRPr="00C90E27" w:rsidDel="00DE77F3">
          <w:rPr>
            <w:rFonts w:ascii="Times" w:hAnsi="Times"/>
          </w:rPr>
          <w:delText>using digital technologies</w:delText>
        </w:r>
      </w:del>
      <w:r w:rsidR="000504A4" w:rsidRPr="00C90E27">
        <w:rPr>
          <w:rFonts w:ascii="Times" w:hAnsi="Times"/>
        </w:rPr>
        <w:t>. For Ethan, the storyline that begins to emerge is that science teachers are not teachers of digital technologies.</w:t>
      </w:r>
    </w:p>
    <w:p w14:paraId="274863A1" w14:textId="5B0293B9" w:rsidR="00390A9D" w:rsidRDefault="00390A9D" w:rsidP="00390A9D">
      <w:pPr>
        <w:rPr>
          <w:ins w:id="28" w:author="Emily Rochette" w:date="2017-12-03T21:05:00Z"/>
          <w:rFonts w:ascii="Times" w:hAnsi="Times"/>
        </w:rPr>
      </w:pPr>
      <w:ins w:id="29" w:author="Emily Rochette" w:date="2017-12-03T21:00:00Z">
        <w:r>
          <w:rPr>
            <w:rFonts w:ascii="Times" w:hAnsi="Times"/>
          </w:rPr>
          <w:tab/>
          <w:t>This research is based on data from 10 teacher</w:t>
        </w:r>
      </w:ins>
      <w:ins w:id="30" w:author="Emily Rochette" w:date="2017-12-03T21:21:00Z">
        <w:r w:rsidR="000A7925">
          <w:rPr>
            <w:rFonts w:ascii="Times" w:hAnsi="Times"/>
          </w:rPr>
          <w:t>s</w:t>
        </w:r>
      </w:ins>
      <w:ins w:id="31" w:author="Emily Rochette" w:date="2017-12-03T21:00:00Z">
        <w:r>
          <w:rPr>
            <w:rFonts w:ascii="Times" w:hAnsi="Times"/>
          </w:rPr>
          <w:t xml:space="preserve"> </w:t>
        </w:r>
      </w:ins>
      <w:ins w:id="32" w:author="Emily Rochette" w:date="2017-12-03T21:02:00Z">
        <w:r w:rsidR="00DE77F3">
          <w:rPr>
            <w:rFonts w:ascii="Times" w:hAnsi="Times"/>
          </w:rPr>
          <w:t xml:space="preserve">and </w:t>
        </w:r>
        <w:proofErr w:type="gramStart"/>
        <w:r w:rsidR="00DE77F3">
          <w:rPr>
            <w:rFonts w:ascii="Times" w:hAnsi="Times"/>
          </w:rPr>
          <w:t>six year</w:t>
        </w:r>
        <w:proofErr w:type="gramEnd"/>
        <w:r w:rsidR="00DE77F3">
          <w:rPr>
            <w:rFonts w:ascii="Times" w:hAnsi="Times"/>
          </w:rPr>
          <w:t xml:space="preserve"> nine student </w:t>
        </w:r>
      </w:ins>
      <w:ins w:id="33" w:author="Emily Rochette" w:date="2017-12-03T21:00:00Z">
        <w:r w:rsidR="009D6A53">
          <w:rPr>
            <w:rFonts w:ascii="Times" w:hAnsi="Times"/>
          </w:rPr>
          <w:t>participants that h</w:t>
        </w:r>
      </w:ins>
      <w:ins w:id="34" w:author="Emily Rochette" w:date="2018-01-21T22:32:00Z">
        <w:r w:rsidR="009D6A53">
          <w:rPr>
            <w:rFonts w:ascii="Times" w:hAnsi="Times"/>
          </w:rPr>
          <w:t>ave</w:t>
        </w:r>
      </w:ins>
      <w:ins w:id="35" w:author="Emily Rochette" w:date="2017-12-03T21:00:00Z">
        <w:r>
          <w:rPr>
            <w:rFonts w:ascii="Times" w:hAnsi="Times"/>
          </w:rPr>
          <w:t xml:space="preserve"> been initially coded in the same way</w:t>
        </w:r>
      </w:ins>
      <w:ins w:id="36" w:author="Emily Rochette" w:date="2017-12-03T21:03:00Z">
        <w:r w:rsidR="00DE77F3">
          <w:rPr>
            <w:rFonts w:ascii="Times" w:hAnsi="Times"/>
          </w:rPr>
          <w:t>.</w:t>
        </w:r>
      </w:ins>
      <w:ins w:id="37" w:author="Emily Rochette" w:date="2017-12-03T21:00:00Z">
        <w:r>
          <w:rPr>
            <w:rFonts w:ascii="Times" w:hAnsi="Times"/>
          </w:rPr>
          <w:t xml:space="preserve"> </w:t>
        </w:r>
      </w:ins>
      <w:ins w:id="38" w:author="Emily Rochette" w:date="2017-12-03T21:03:00Z">
        <w:r w:rsidR="00DE77F3">
          <w:rPr>
            <w:rFonts w:ascii="Times" w:hAnsi="Times"/>
          </w:rPr>
          <w:t xml:space="preserve">Focused coding of these rights and duties </w:t>
        </w:r>
      </w:ins>
      <w:ins w:id="39" w:author="Emily Rochette" w:date="2017-12-03T21:00:00Z">
        <w:r w:rsidR="00DE77F3">
          <w:rPr>
            <w:rFonts w:ascii="Times" w:hAnsi="Times"/>
          </w:rPr>
          <w:t xml:space="preserve">yielded two types of digital technology use in Riverside High science classrooms: </w:t>
        </w:r>
      </w:ins>
    </w:p>
    <w:p w14:paraId="36518CB5" w14:textId="77777777" w:rsidR="00DE77F3" w:rsidRDefault="00DE77F3" w:rsidP="00390A9D">
      <w:pPr>
        <w:rPr>
          <w:ins w:id="40" w:author="Emily Rochette" w:date="2017-12-03T21:04:00Z"/>
          <w:rFonts w:ascii="Times" w:hAnsi="Times"/>
        </w:rPr>
      </w:pPr>
    </w:p>
    <w:p w14:paraId="74EAAA10" w14:textId="29C65B34" w:rsidR="00DE77F3" w:rsidRPr="000A7925" w:rsidRDefault="00DE77F3">
      <w:pPr>
        <w:pStyle w:val="ListParagraph"/>
        <w:numPr>
          <w:ilvl w:val="0"/>
          <w:numId w:val="5"/>
        </w:numPr>
        <w:rPr>
          <w:ins w:id="41" w:author="Emily Rochette" w:date="2017-12-03T21:04:00Z"/>
          <w:rFonts w:ascii="Times" w:hAnsi="Times"/>
          <w:rPrChange w:id="42" w:author="Emily Rochette" w:date="2017-12-03T21:21:00Z">
            <w:rPr>
              <w:ins w:id="43" w:author="Emily Rochette" w:date="2017-12-03T21:04:00Z"/>
            </w:rPr>
          </w:rPrChange>
        </w:rPr>
        <w:pPrChange w:id="44" w:author="Emily Rochette" w:date="2017-12-03T21:05:00Z">
          <w:pPr/>
        </w:pPrChange>
      </w:pPr>
      <w:ins w:id="45" w:author="Emily Rochette" w:date="2017-12-03T21:04:00Z">
        <w:r>
          <w:rPr>
            <w:rFonts w:ascii="Times" w:hAnsi="Times"/>
          </w:rPr>
          <w:t>Technology use to transmit science content</w:t>
        </w:r>
      </w:ins>
      <w:ins w:id="46" w:author="Emily Rochette" w:date="2017-12-03T21:05:00Z">
        <w:r>
          <w:rPr>
            <w:rFonts w:ascii="Times" w:hAnsi="Times"/>
          </w:rPr>
          <w:t>;</w:t>
        </w:r>
      </w:ins>
      <w:ins w:id="47" w:author="Emily Rochette" w:date="2017-12-03T21:22:00Z">
        <w:r w:rsidR="000A7925">
          <w:rPr>
            <w:rFonts w:ascii="Times" w:hAnsi="Times"/>
          </w:rPr>
          <w:t xml:space="preserve"> and</w:t>
        </w:r>
      </w:ins>
    </w:p>
    <w:p w14:paraId="59477EF9" w14:textId="39A5A532" w:rsidR="00DE77F3" w:rsidRDefault="00DE77F3">
      <w:pPr>
        <w:pStyle w:val="ListParagraph"/>
        <w:numPr>
          <w:ilvl w:val="0"/>
          <w:numId w:val="5"/>
        </w:numPr>
        <w:rPr>
          <w:ins w:id="48" w:author="Emily Rochette" w:date="2017-12-03T21:05:00Z"/>
          <w:rFonts w:ascii="Times" w:hAnsi="Times"/>
        </w:rPr>
        <w:pPrChange w:id="49" w:author="Emily Rochette" w:date="2017-12-03T21:04:00Z">
          <w:pPr/>
        </w:pPrChange>
      </w:pPr>
      <w:ins w:id="50" w:author="Emily Rochette" w:date="2017-12-03T21:04:00Z">
        <w:r>
          <w:rPr>
            <w:rFonts w:ascii="Times" w:hAnsi="Times"/>
          </w:rPr>
          <w:t xml:space="preserve">Technology use to facilitate </w:t>
        </w:r>
      </w:ins>
      <w:ins w:id="51" w:author="Emily Rochette" w:date="2017-12-03T21:05:00Z">
        <w:r>
          <w:rPr>
            <w:rFonts w:ascii="Times" w:hAnsi="Times"/>
            <w:i/>
          </w:rPr>
          <w:t xml:space="preserve">doing </w:t>
        </w:r>
        <w:r>
          <w:rPr>
            <w:rFonts w:ascii="Times" w:hAnsi="Times"/>
          </w:rPr>
          <w:t>science</w:t>
        </w:r>
      </w:ins>
      <w:ins w:id="52" w:author="Emily Rochette" w:date="2017-12-03T21:22:00Z">
        <w:r w:rsidR="000A7925">
          <w:rPr>
            <w:rFonts w:ascii="Times" w:hAnsi="Times"/>
          </w:rPr>
          <w:t>.</w:t>
        </w:r>
      </w:ins>
    </w:p>
    <w:p w14:paraId="0740251F" w14:textId="77777777" w:rsidR="00DE77F3" w:rsidRPr="00DE77F3" w:rsidRDefault="00DE77F3">
      <w:pPr>
        <w:rPr>
          <w:ins w:id="53" w:author="Emily Rochette" w:date="2017-12-03T21:05:00Z"/>
          <w:rFonts w:ascii="Times" w:hAnsi="Times"/>
          <w:rPrChange w:id="54" w:author="Emily Rochette" w:date="2017-12-03T21:05:00Z">
            <w:rPr>
              <w:ins w:id="55" w:author="Emily Rochette" w:date="2017-12-03T21:05:00Z"/>
            </w:rPr>
          </w:rPrChange>
        </w:rPr>
        <w:pPrChange w:id="56" w:author="Emily Rochette" w:date="2017-12-03T21:05:00Z">
          <w:pPr>
            <w:pStyle w:val="ListParagraph"/>
            <w:numPr>
              <w:numId w:val="5"/>
            </w:numPr>
            <w:ind w:left="1080" w:hanging="360"/>
          </w:pPr>
        </w:pPrChange>
      </w:pPr>
    </w:p>
    <w:p w14:paraId="41CA1F06" w14:textId="1173A71B" w:rsidR="00A326FB" w:rsidRDefault="00DE77F3" w:rsidP="00A326FB">
      <w:pPr>
        <w:rPr>
          <w:ins w:id="57" w:author="Emily Rochette" w:date="2017-12-03T21:09:00Z"/>
          <w:rFonts w:ascii="Times" w:hAnsi="Times"/>
        </w:rPr>
      </w:pPr>
      <w:ins w:id="58" w:author="Emily Rochette" w:date="2017-12-03T21:05:00Z">
        <w:r>
          <w:rPr>
            <w:rFonts w:ascii="Times" w:hAnsi="Times"/>
          </w:rPr>
          <w:t>Although Ethan was a career research scientist, he was observed to utilize digital technologi</w:t>
        </w:r>
        <w:r w:rsidR="00A326FB">
          <w:rPr>
            <w:rFonts w:ascii="Times" w:hAnsi="Times"/>
          </w:rPr>
          <w:t>es to transmit science content</w:t>
        </w:r>
      </w:ins>
      <w:ins w:id="59" w:author="Emily Rochette" w:date="2017-12-03T21:08:00Z">
        <w:r w:rsidR="00A326FB">
          <w:rPr>
            <w:rFonts w:ascii="Times" w:hAnsi="Times"/>
          </w:rPr>
          <w:t>: “...i</w:t>
        </w:r>
        <w:r w:rsidR="00A326FB" w:rsidRPr="00A326FB">
          <w:rPr>
            <w:rFonts w:ascii="Times" w:hAnsi="Times"/>
          </w:rPr>
          <w:t>f there’s a website out there that has all of the content that I’m trying to teach</w:t>
        </w:r>
      </w:ins>
      <w:ins w:id="60" w:author="Emily Rochette" w:date="2017-12-03T21:22:00Z">
        <w:r w:rsidR="000A7925">
          <w:rPr>
            <w:rFonts w:ascii="Times" w:hAnsi="Times"/>
          </w:rPr>
          <w:t>,</w:t>
        </w:r>
      </w:ins>
      <w:ins w:id="61" w:author="Emily Rochette" w:date="2017-12-03T21:08:00Z">
        <w:r w:rsidR="00A326FB" w:rsidRPr="00A326FB">
          <w:rPr>
            <w:rFonts w:ascii="Times" w:hAnsi="Times"/>
          </w:rPr>
          <w:t xml:space="preserve"> if I</w:t>
        </w:r>
        <w:r w:rsidR="00A326FB">
          <w:rPr>
            <w:rFonts w:ascii="Times" w:hAnsi="Times"/>
          </w:rPr>
          <w:t xml:space="preserve"> can just say to the students: </w:t>
        </w:r>
        <w:r w:rsidR="00A326FB" w:rsidRPr="00A326FB">
          <w:rPr>
            <w:rFonts w:ascii="Times" w:hAnsi="Times"/>
          </w:rPr>
          <w:t>Have a look</w:t>
        </w:r>
        <w:r w:rsidR="00A326FB">
          <w:rPr>
            <w:rFonts w:ascii="Times" w:hAnsi="Times"/>
          </w:rPr>
          <w:t xml:space="preserve"> at this, </w:t>
        </w:r>
        <w:r w:rsidR="00A326FB" w:rsidRPr="00A326FB">
          <w:rPr>
            <w:rFonts w:ascii="Times" w:hAnsi="Times"/>
          </w:rPr>
          <w:t>p</w:t>
        </w:r>
        <w:r w:rsidR="00A326FB">
          <w:rPr>
            <w:rFonts w:ascii="Times" w:hAnsi="Times"/>
          </w:rPr>
          <w:t xml:space="preserve">lay around with the animations, um, </w:t>
        </w:r>
        <w:r w:rsidR="00A326FB" w:rsidRPr="00A326FB">
          <w:rPr>
            <w:rFonts w:ascii="Times" w:hAnsi="Times"/>
          </w:rPr>
          <w:t>I’ve got a sheet here, you can answer some que</w:t>
        </w:r>
        <w:r w:rsidR="00A326FB">
          <w:rPr>
            <w:rFonts w:ascii="Times" w:hAnsi="Times"/>
          </w:rPr>
          <w:t>stions...</w:t>
        </w:r>
      </w:ins>
      <w:ins w:id="62" w:author="Emily Rochette" w:date="2017-12-03T21:09:00Z">
        <w:r w:rsidR="00A326FB">
          <w:rPr>
            <w:rFonts w:ascii="Times" w:hAnsi="Times"/>
          </w:rPr>
          <w:t>”</w:t>
        </w:r>
      </w:ins>
    </w:p>
    <w:p w14:paraId="01906A13" w14:textId="0E6BC6DB" w:rsidR="00A326FB" w:rsidRDefault="00A326FB" w:rsidP="00A326FB">
      <w:pPr>
        <w:rPr>
          <w:ins w:id="63" w:author="Emily Rochette" w:date="2017-12-03T21:10:00Z"/>
          <w:rFonts w:ascii="Times" w:hAnsi="Times"/>
        </w:rPr>
      </w:pPr>
      <w:ins w:id="64" w:author="Emily Rochette" w:date="2017-12-03T21:09:00Z">
        <w:r>
          <w:rPr>
            <w:rFonts w:ascii="Times" w:hAnsi="Times"/>
          </w:rPr>
          <w:tab/>
          <w:t xml:space="preserve">Finally, these codes were categorized into </w:t>
        </w:r>
      </w:ins>
      <w:ins w:id="65" w:author="Emily Rochette" w:date="2017-12-03T21:10:00Z">
        <w:r>
          <w:rPr>
            <w:rFonts w:ascii="Times" w:hAnsi="Times"/>
          </w:rPr>
          <w:t xml:space="preserve">a continuum for digital technology use by Riverside High teachers shown in Figure 2. </w:t>
        </w:r>
      </w:ins>
      <w:ins w:id="66" w:author="Emily Rochette" w:date="2017-12-03T21:12:00Z">
        <w:r>
          <w:rPr>
            <w:rFonts w:ascii="Times" w:hAnsi="Times"/>
          </w:rPr>
          <w:t>Teacher</w:t>
        </w:r>
        <w:r w:rsidR="000A7925">
          <w:rPr>
            <w:rFonts w:ascii="Times" w:hAnsi="Times"/>
          </w:rPr>
          <w:t xml:space="preserve">s </w:t>
        </w:r>
      </w:ins>
      <w:ins w:id="67" w:author="Emily Rochette" w:date="2017-12-03T21:23:00Z">
        <w:r w:rsidR="000A7925">
          <w:rPr>
            <w:rFonts w:ascii="Times" w:hAnsi="Times"/>
          </w:rPr>
          <w:t>were</w:t>
        </w:r>
      </w:ins>
      <w:ins w:id="68" w:author="Emily Rochette" w:date="2017-12-03T21:12:00Z">
        <w:r>
          <w:rPr>
            <w:rFonts w:ascii="Times" w:hAnsi="Times"/>
          </w:rPr>
          <w:t xml:space="preserve"> not presumed to sit </w:t>
        </w:r>
      </w:ins>
      <w:ins w:id="69" w:author="Emily Rochette" w:date="2017-12-03T21:13:00Z">
        <w:r>
          <w:rPr>
            <w:rFonts w:ascii="Times" w:hAnsi="Times"/>
          </w:rPr>
          <w:t xml:space="preserve">neatly </w:t>
        </w:r>
      </w:ins>
      <w:ins w:id="70" w:author="Emily Rochette" w:date="2017-12-03T21:12:00Z">
        <w:r>
          <w:rPr>
            <w:rFonts w:ascii="Times" w:hAnsi="Times"/>
          </w:rPr>
          <w:t xml:space="preserve">within the boundaries of the levels of this continuum, </w:t>
        </w:r>
        <w:r w:rsidR="000A7925">
          <w:rPr>
            <w:rFonts w:ascii="Times" w:hAnsi="Times"/>
          </w:rPr>
          <w:t xml:space="preserve">however </w:t>
        </w:r>
        <w:r>
          <w:rPr>
            <w:rFonts w:ascii="Times" w:hAnsi="Times"/>
          </w:rPr>
          <w:t xml:space="preserve">reflections of their practice overall were indicative of their place within this continuum at the time of our conversations. </w:t>
        </w:r>
      </w:ins>
      <w:ins w:id="71" w:author="Emily Rochette" w:date="2017-12-03T21:14:00Z">
        <w:r>
          <w:rPr>
            <w:rFonts w:ascii="Times" w:hAnsi="Times"/>
          </w:rPr>
          <w:t>At the beginning of this study</w:t>
        </w:r>
      </w:ins>
      <w:ins w:id="72" w:author="Emily Rochette" w:date="2017-12-03T21:23:00Z">
        <w:r w:rsidR="000A7925">
          <w:rPr>
            <w:rFonts w:ascii="Times" w:hAnsi="Times"/>
          </w:rPr>
          <w:t>,</w:t>
        </w:r>
      </w:ins>
      <w:ins w:id="73" w:author="Emily Rochette" w:date="2017-12-03T21:14:00Z">
        <w:r>
          <w:rPr>
            <w:rFonts w:ascii="Times" w:hAnsi="Times"/>
          </w:rPr>
          <w:t xml:space="preserve"> </w:t>
        </w:r>
      </w:ins>
      <w:ins w:id="74" w:author="Emily Rochette" w:date="2017-12-03T21:12:00Z">
        <w:r>
          <w:rPr>
            <w:rFonts w:ascii="Times" w:hAnsi="Times"/>
          </w:rPr>
          <w:t xml:space="preserve">Ethan sat at the second tier of novice. </w:t>
        </w:r>
      </w:ins>
      <w:ins w:id="75" w:author="Emily Rochette" w:date="2017-12-03T21:15:00Z">
        <w:r>
          <w:rPr>
            <w:rFonts w:ascii="Times" w:hAnsi="Times"/>
          </w:rPr>
          <w:t xml:space="preserve">These categories served to inform the design of a unit of work to support teachers </w:t>
        </w:r>
        <w:r w:rsidR="00C067AA">
          <w:rPr>
            <w:rFonts w:ascii="Times" w:hAnsi="Times"/>
          </w:rPr>
          <w:t xml:space="preserve">in ways that </w:t>
        </w:r>
      </w:ins>
      <w:ins w:id="76" w:author="Emily Rochette" w:date="2018-01-21T22:34:00Z">
        <w:r w:rsidR="00772054">
          <w:rPr>
            <w:rFonts w:ascii="Times" w:hAnsi="Times"/>
          </w:rPr>
          <w:t xml:space="preserve">not only </w:t>
        </w:r>
      </w:ins>
      <w:ins w:id="77" w:author="Emily Rochette" w:date="2017-12-03T21:15:00Z">
        <w:r w:rsidR="00C067AA">
          <w:rPr>
            <w:rFonts w:ascii="Times" w:hAnsi="Times"/>
          </w:rPr>
          <w:t>m</w:t>
        </w:r>
        <w:r>
          <w:rPr>
            <w:rFonts w:ascii="Times" w:hAnsi="Times"/>
          </w:rPr>
          <w:t xml:space="preserve">et their </w:t>
        </w:r>
      </w:ins>
      <w:ins w:id="78" w:author="Emily Rochette" w:date="2017-12-03T21:19:00Z">
        <w:r w:rsidR="00C067AA">
          <w:rPr>
            <w:rFonts w:ascii="Times" w:hAnsi="Times"/>
          </w:rPr>
          <w:t>skills</w:t>
        </w:r>
      </w:ins>
      <w:ins w:id="79" w:author="Emily Rochette" w:date="2017-12-03T21:15:00Z">
        <w:r>
          <w:rPr>
            <w:rFonts w:ascii="Times" w:hAnsi="Times"/>
          </w:rPr>
          <w:t xml:space="preserve"> and </w:t>
        </w:r>
      </w:ins>
      <w:ins w:id="80" w:author="Emily Rochette" w:date="2018-01-21T22:35:00Z">
        <w:r w:rsidR="00772054">
          <w:rPr>
            <w:rFonts w:ascii="Times" w:hAnsi="Times"/>
          </w:rPr>
          <w:t xml:space="preserve">existing </w:t>
        </w:r>
      </w:ins>
      <w:ins w:id="81" w:author="Emily Rochette" w:date="2017-12-03T21:15:00Z">
        <w:r>
          <w:rPr>
            <w:rFonts w:ascii="Times" w:hAnsi="Times"/>
          </w:rPr>
          <w:t>practices</w:t>
        </w:r>
      </w:ins>
      <w:ins w:id="82" w:author="Emily Rochette" w:date="2017-12-03T21:19:00Z">
        <w:r w:rsidR="00C067AA">
          <w:rPr>
            <w:rFonts w:ascii="Times" w:hAnsi="Times"/>
          </w:rPr>
          <w:t>, but also</w:t>
        </w:r>
      </w:ins>
      <w:ins w:id="83" w:author="Emily Rochette" w:date="2017-12-03T21:15:00Z">
        <w:r>
          <w:rPr>
            <w:rFonts w:ascii="Times" w:hAnsi="Times"/>
          </w:rPr>
          <w:t xml:space="preserve"> </w:t>
        </w:r>
      </w:ins>
      <w:ins w:id="84" w:author="Emily Rochette" w:date="2018-01-21T22:34:00Z">
        <w:r w:rsidR="00772054">
          <w:rPr>
            <w:rFonts w:ascii="Times" w:hAnsi="Times"/>
          </w:rPr>
          <w:t>sought to build</w:t>
        </w:r>
      </w:ins>
      <w:ins w:id="85" w:author="Emily Rochette" w:date="2017-12-03T21:17:00Z">
        <w:r w:rsidR="00C067AA">
          <w:rPr>
            <w:rFonts w:ascii="Times" w:hAnsi="Times"/>
          </w:rPr>
          <w:t xml:space="preserve"> their capacities</w:t>
        </w:r>
        <w:r w:rsidR="00772054">
          <w:rPr>
            <w:rFonts w:ascii="Times" w:hAnsi="Times"/>
          </w:rPr>
          <w:t xml:space="preserve"> to teach geoscience content </w:t>
        </w:r>
        <w:r w:rsidR="00C067AA">
          <w:rPr>
            <w:rFonts w:ascii="Times" w:hAnsi="Times"/>
          </w:rPr>
          <w:t>with</w:t>
        </w:r>
      </w:ins>
      <w:ins w:id="86" w:author="Emily Rochette" w:date="2017-12-03T21:20:00Z">
        <w:r w:rsidR="000A7925">
          <w:rPr>
            <w:rFonts w:ascii="Times" w:hAnsi="Times"/>
          </w:rPr>
          <w:t xml:space="preserve"> </w:t>
        </w:r>
      </w:ins>
      <w:ins w:id="87" w:author="Emily Rochette" w:date="2018-01-21T22:35:00Z">
        <w:r w:rsidR="00772054">
          <w:rPr>
            <w:rFonts w:ascii="Times" w:hAnsi="Times"/>
          </w:rPr>
          <w:t xml:space="preserve">both familiar </w:t>
        </w:r>
      </w:ins>
      <w:ins w:id="88" w:author="Emily Rochette" w:date="2017-12-03T21:20:00Z">
        <w:r w:rsidR="00C067AA">
          <w:rPr>
            <w:rFonts w:ascii="Times" w:hAnsi="Times"/>
          </w:rPr>
          <w:t xml:space="preserve">and new digital technologies. </w:t>
        </w:r>
      </w:ins>
      <w:ins w:id="89" w:author="Emily Rochette" w:date="2017-12-03T21:17:00Z">
        <w:r w:rsidR="00C067AA">
          <w:rPr>
            <w:rFonts w:ascii="Times" w:hAnsi="Times"/>
          </w:rPr>
          <w:t xml:space="preserve"> </w:t>
        </w:r>
      </w:ins>
    </w:p>
    <w:p w14:paraId="2B8DA3AA" w14:textId="77777777" w:rsidR="00A326FB" w:rsidRDefault="00A326FB" w:rsidP="00A326FB">
      <w:pPr>
        <w:rPr>
          <w:ins w:id="90" w:author="Emily Rochette" w:date="2017-12-03T21:10:00Z"/>
          <w:rFonts w:ascii="Times" w:hAnsi="Times"/>
        </w:rPr>
      </w:pPr>
    </w:p>
    <w:p w14:paraId="7ED06C9B" w14:textId="28BA636E" w:rsidR="00A326FB" w:rsidRPr="00DD2BF6" w:rsidRDefault="00A326FB" w:rsidP="00A326FB">
      <w:pPr>
        <w:ind w:firstLine="360"/>
        <w:jc w:val="center"/>
        <w:rPr>
          <w:ins w:id="91" w:author="Emily Rochette" w:date="2017-12-03T21:11:00Z"/>
          <w:rFonts w:ascii="Times" w:hAnsi="Times"/>
          <w:i/>
        </w:rPr>
      </w:pPr>
      <w:ins w:id="92" w:author="Emily Rochette" w:date="2017-12-03T21:10:00Z">
        <w:r w:rsidRPr="00A326FB">
          <w:rPr>
            <w:rFonts w:ascii="Times" w:hAnsi="Times"/>
            <w:noProof/>
            <w:lang w:eastAsia="zh-CN"/>
            <w:rPrChange w:id="93" w:author="Unknown">
              <w:rPr>
                <w:noProof/>
                <w:lang w:eastAsia="zh-CN"/>
              </w:rPr>
            </w:rPrChange>
          </w:rPr>
          <w:drawing>
            <wp:inline distT="0" distB="0" distL="0" distR="0" wp14:anchorId="11D4B53D" wp14:editId="7C503CFE">
              <wp:extent cx="5943600" cy="2404110"/>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943600" cy="2404110"/>
                      </a:xfrm>
                      <a:prstGeom prst="rect">
                        <a:avLst/>
                      </a:prstGeom>
                    </pic:spPr>
                  </pic:pic>
                </a:graphicData>
              </a:graphic>
            </wp:inline>
          </w:drawing>
        </w:r>
      </w:ins>
      <w:ins w:id="94" w:author="Emily Rochette" w:date="2017-12-03T21:11:00Z">
        <w:r w:rsidRPr="00A326FB">
          <w:rPr>
            <w:rFonts w:ascii="Times" w:hAnsi="Times"/>
            <w:i/>
          </w:rPr>
          <w:t xml:space="preserve"> </w:t>
        </w:r>
        <w:r>
          <w:rPr>
            <w:rFonts w:ascii="Times" w:hAnsi="Times"/>
            <w:i/>
          </w:rPr>
          <w:t>Figure 2</w:t>
        </w:r>
        <w:r w:rsidRPr="00DD2BF6">
          <w:rPr>
            <w:rFonts w:ascii="Times" w:hAnsi="Times"/>
            <w:i/>
          </w:rPr>
          <w:t xml:space="preserve">: </w:t>
        </w:r>
        <w:r>
          <w:rPr>
            <w:rFonts w:ascii="Times" w:hAnsi="Times"/>
          </w:rPr>
          <w:t>Continuum for Digital Technology Use by Riverside High Science Teachers</w:t>
        </w:r>
      </w:ins>
    </w:p>
    <w:p w14:paraId="286E4BA9" w14:textId="1CBA2624" w:rsidR="00390A9D" w:rsidRPr="00C90E27" w:rsidDel="00C067AA" w:rsidRDefault="00A326FB" w:rsidP="00C90E27">
      <w:pPr>
        <w:rPr>
          <w:del w:id="95" w:author="Emily Rochette" w:date="2017-12-03T21:20:00Z"/>
          <w:rFonts w:ascii="Times" w:hAnsi="Times"/>
        </w:rPr>
      </w:pPr>
      <w:ins w:id="96" w:author="Emily Rochette" w:date="2017-12-03T21:08:00Z">
        <w:r w:rsidRPr="00A326FB">
          <w:rPr>
            <w:rFonts w:ascii="Times" w:hAnsi="Times"/>
          </w:rPr>
          <w:t> </w:t>
        </w:r>
      </w:ins>
    </w:p>
    <w:p w14:paraId="5A3D0763" w14:textId="77777777" w:rsidR="000504A4" w:rsidRPr="00C90E27" w:rsidRDefault="000504A4" w:rsidP="00C90E27">
      <w:pPr>
        <w:rPr>
          <w:rFonts w:ascii="Times" w:hAnsi="Times"/>
        </w:rPr>
      </w:pPr>
    </w:p>
    <w:p w14:paraId="3C27B057" w14:textId="77777777" w:rsidR="004B5698" w:rsidRPr="00C90E27" w:rsidRDefault="004B5698" w:rsidP="00C90E27">
      <w:pPr>
        <w:pStyle w:val="Heading1"/>
      </w:pPr>
      <w:r w:rsidRPr="00C90E27">
        <w:t>Conclusion</w:t>
      </w:r>
    </w:p>
    <w:p w14:paraId="432E041A" w14:textId="2A3D6F1D" w:rsidR="00D975E3" w:rsidRPr="00C90E27" w:rsidRDefault="000504A4" w:rsidP="00C90E27">
      <w:pPr>
        <w:rPr>
          <w:rFonts w:ascii="Times" w:hAnsi="Times"/>
        </w:rPr>
      </w:pPr>
      <w:r w:rsidRPr="00C90E27">
        <w:rPr>
          <w:rFonts w:ascii="Times" w:hAnsi="Times"/>
        </w:rPr>
        <w:t xml:space="preserve"> </w:t>
      </w:r>
      <w:r w:rsidR="00E737A8" w:rsidRPr="00C90E27">
        <w:rPr>
          <w:rFonts w:ascii="Times" w:hAnsi="Times"/>
        </w:rPr>
        <w:tab/>
        <w:t>This paper has introduced research</w:t>
      </w:r>
      <w:r w:rsidR="00D975E3" w:rsidRPr="00C90E27">
        <w:rPr>
          <w:rFonts w:ascii="Times" w:hAnsi="Times"/>
        </w:rPr>
        <w:t xml:space="preserve"> utilizing p</w:t>
      </w:r>
      <w:r w:rsidR="00E737A8" w:rsidRPr="00C90E27">
        <w:rPr>
          <w:rFonts w:ascii="Times" w:hAnsi="Times"/>
        </w:rPr>
        <w:t xml:space="preserve">ositioning theory </w:t>
      </w:r>
      <w:r w:rsidR="00D975E3" w:rsidRPr="00C90E27">
        <w:rPr>
          <w:rFonts w:ascii="Times" w:hAnsi="Times"/>
        </w:rPr>
        <w:t xml:space="preserve">as an appropriate methodology for </w:t>
      </w:r>
      <w:r w:rsidR="00E737A8" w:rsidRPr="00C90E27">
        <w:rPr>
          <w:rFonts w:ascii="Times" w:hAnsi="Times"/>
        </w:rPr>
        <w:t>research design</w:t>
      </w:r>
      <w:r w:rsidR="00D975E3" w:rsidRPr="00C90E27">
        <w:rPr>
          <w:rFonts w:ascii="Times" w:hAnsi="Times"/>
        </w:rPr>
        <w:t>.</w:t>
      </w:r>
      <w:r w:rsidR="00E737A8" w:rsidRPr="00C90E27">
        <w:rPr>
          <w:rFonts w:ascii="Times" w:hAnsi="Times"/>
        </w:rPr>
        <w:t xml:space="preserve"> </w:t>
      </w:r>
      <w:ins w:id="97" w:author="Emily Rochette" w:date="2017-12-03T21:29:00Z">
        <w:r w:rsidR="004946EE">
          <w:rPr>
            <w:rFonts w:ascii="Times" w:hAnsi="Times"/>
          </w:rPr>
          <w:t>An example of l</w:t>
        </w:r>
      </w:ins>
      <w:del w:id="98" w:author="Emily Rochette" w:date="2017-12-03T21:29:00Z">
        <w:r w:rsidR="00E737A8" w:rsidRPr="00C90E27" w:rsidDel="004946EE">
          <w:rPr>
            <w:rFonts w:ascii="Times" w:hAnsi="Times"/>
          </w:rPr>
          <w:delText>Interview d</w:delText>
        </w:r>
        <w:r w:rsidR="00D975E3" w:rsidRPr="00C90E27" w:rsidDel="004946EE">
          <w:rPr>
            <w:rFonts w:ascii="Times" w:hAnsi="Times"/>
          </w:rPr>
          <w:delText xml:space="preserve">ata, coded </w:delText>
        </w:r>
        <w:r w:rsidR="00E737A8" w:rsidRPr="00C90E27" w:rsidDel="004946EE">
          <w:rPr>
            <w:rFonts w:ascii="Times" w:hAnsi="Times"/>
          </w:rPr>
          <w:delText>l</w:delText>
        </w:r>
      </w:del>
      <w:r w:rsidR="00E737A8" w:rsidRPr="00C90E27">
        <w:rPr>
          <w:rFonts w:ascii="Times" w:hAnsi="Times"/>
        </w:rPr>
        <w:t>ine-by-line</w:t>
      </w:r>
      <w:del w:id="99" w:author="Emily Rochette" w:date="2017-12-03T21:29:00Z">
        <w:r w:rsidR="00E737A8" w:rsidRPr="00C90E27" w:rsidDel="004946EE">
          <w:rPr>
            <w:rFonts w:ascii="Times" w:hAnsi="Times"/>
          </w:rPr>
          <w:delText xml:space="preserve"> using positioning theory as a conceptual framework</w:delText>
        </w:r>
        <w:r w:rsidR="00D975E3" w:rsidRPr="00C90E27" w:rsidDel="004946EE">
          <w:rPr>
            <w:rFonts w:ascii="Times" w:hAnsi="Times"/>
          </w:rPr>
          <w:delText>,</w:delText>
        </w:r>
      </w:del>
      <w:r w:rsidR="00E737A8" w:rsidRPr="00C90E27">
        <w:rPr>
          <w:rFonts w:ascii="Times" w:hAnsi="Times"/>
        </w:rPr>
        <w:t xml:space="preserve"> </w:t>
      </w:r>
      <w:ins w:id="100" w:author="Emily Rochette" w:date="2017-12-03T21:30:00Z">
        <w:r w:rsidR="004946EE">
          <w:rPr>
            <w:rFonts w:ascii="Times" w:hAnsi="Times"/>
          </w:rPr>
          <w:t xml:space="preserve">coding </w:t>
        </w:r>
      </w:ins>
      <w:del w:id="101" w:author="Emily Rochette" w:date="2017-12-03T21:30:00Z">
        <w:r w:rsidR="00D975E3" w:rsidRPr="00C90E27" w:rsidDel="004946EE">
          <w:rPr>
            <w:rFonts w:ascii="Times" w:hAnsi="Times"/>
          </w:rPr>
          <w:delText>illustrated</w:delText>
        </w:r>
        <w:r w:rsidR="001A71E4" w:rsidRPr="00C90E27" w:rsidDel="004946EE">
          <w:rPr>
            <w:rFonts w:ascii="Times" w:hAnsi="Times"/>
          </w:rPr>
          <w:delText xml:space="preserve"> </w:delText>
        </w:r>
      </w:del>
      <w:ins w:id="102" w:author="Emily Rochette" w:date="2017-12-03T21:30:00Z">
        <w:r w:rsidR="004946EE">
          <w:rPr>
            <w:rFonts w:ascii="Times" w:hAnsi="Times"/>
          </w:rPr>
          <w:t>was provided to show</w:t>
        </w:r>
      </w:ins>
      <w:ins w:id="103" w:author="Emily Rochette" w:date="2017-12-03T21:31:00Z">
        <w:r w:rsidR="004946EE">
          <w:rPr>
            <w:rFonts w:ascii="Times" w:hAnsi="Times"/>
          </w:rPr>
          <w:t xml:space="preserve"> the discursive practices and moment-to-moment positioning </w:t>
        </w:r>
      </w:ins>
      <w:ins w:id="104" w:author="Emily Rochette" w:date="2017-12-03T21:32:00Z">
        <w:r w:rsidR="004946EE">
          <w:rPr>
            <w:rFonts w:ascii="Times" w:hAnsi="Times"/>
          </w:rPr>
          <w:t>illustrated an</w:t>
        </w:r>
      </w:ins>
      <w:del w:id="105" w:author="Emily Rochette" w:date="2017-12-03T21:32:00Z">
        <w:r w:rsidR="00E737A8" w:rsidRPr="00C90E27" w:rsidDel="004946EE">
          <w:rPr>
            <w:rFonts w:ascii="Times" w:hAnsi="Times"/>
          </w:rPr>
          <w:delText>a</w:delText>
        </w:r>
        <w:r w:rsidR="00D975E3" w:rsidRPr="00C90E27" w:rsidDel="004946EE">
          <w:rPr>
            <w:rFonts w:ascii="Times" w:hAnsi="Times"/>
          </w:rPr>
          <w:delText>n</w:delText>
        </w:r>
      </w:del>
      <w:r w:rsidR="00D975E3" w:rsidRPr="00C90E27">
        <w:rPr>
          <w:rFonts w:ascii="Times" w:hAnsi="Times"/>
        </w:rPr>
        <w:t xml:space="preserve"> emergent</w:t>
      </w:r>
      <w:r w:rsidR="00E737A8" w:rsidRPr="00C90E27">
        <w:rPr>
          <w:rFonts w:ascii="Times" w:hAnsi="Times"/>
        </w:rPr>
        <w:t xml:space="preserve"> storyline </w:t>
      </w:r>
      <w:r w:rsidR="00D975E3" w:rsidRPr="00C90E27">
        <w:rPr>
          <w:rFonts w:ascii="Times" w:hAnsi="Times"/>
        </w:rPr>
        <w:t xml:space="preserve">from </w:t>
      </w:r>
      <w:ins w:id="106" w:author="Emily Rochette" w:date="2017-12-03T20:58:00Z">
        <w:r w:rsidR="001C68A9">
          <w:rPr>
            <w:rFonts w:ascii="Times" w:hAnsi="Times"/>
          </w:rPr>
          <w:t>one</w:t>
        </w:r>
      </w:ins>
      <w:del w:id="107" w:author="Emily Rochette" w:date="2017-12-03T20:58:00Z">
        <w:r w:rsidR="00D975E3" w:rsidRPr="00C90E27" w:rsidDel="001C68A9">
          <w:rPr>
            <w:rFonts w:ascii="Times" w:hAnsi="Times"/>
          </w:rPr>
          <w:delText>a</w:delText>
        </w:r>
      </w:del>
      <w:r w:rsidR="00E737A8" w:rsidRPr="00C90E27">
        <w:rPr>
          <w:rFonts w:ascii="Times" w:hAnsi="Times"/>
        </w:rPr>
        <w:t xml:space="preserve"> science teacher</w:t>
      </w:r>
      <w:ins w:id="108" w:author="Emily Rochette" w:date="2018-01-21T22:36:00Z">
        <w:r w:rsidR="00EC254E">
          <w:rPr>
            <w:rFonts w:ascii="Times" w:hAnsi="Times"/>
          </w:rPr>
          <w:t>’</w:t>
        </w:r>
      </w:ins>
      <w:r w:rsidR="00D975E3" w:rsidRPr="00C90E27">
        <w:rPr>
          <w:rFonts w:ascii="Times" w:hAnsi="Times"/>
        </w:rPr>
        <w:t>s</w:t>
      </w:r>
      <w:del w:id="109" w:author="Emily Rochette" w:date="2018-01-21T22:36:00Z">
        <w:r w:rsidR="00D975E3" w:rsidRPr="00C90E27" w:rsidDel="00EC254E">
          <w:rPr>
            <w:rFonts w:ascii="Times" w:hAnsi="Times"/>
          </w:rPr>
          <w:delText>’</w:delText>
        </w:r>
      </w:del>
      <w:r w:rsidR="00D975E3" w:rsidRPr="00C90E27">
        <w:rPr>
          <w:rFonts w:ascii="Times" w:hAnsi="Times"/>
        </w:rPr>
        <w:t xml:space="preserve"> self-assessment of</w:t>
      </w:r>
      <w:r w:rsidR="00E737A8" w:rsidRPr="00C90E27">
        <w:rPr>
          <w:rFonts w:ascii="Times" w:hAnsi="Times"/>
        </w:rPr>
        <w:t xml:space="preserve"> his digital technology use in the classroom. </w:t>
      </w:r>
      <w:ins w:id="110" w:author="Emily Rochette" w:date="2017-12-03T21:24:00Z">
        <w:r w:rsidR="000A7925">
          <w:rPr>
            <w:rFonts w:ascii="Times" w:hAnsi="Times"/>
          </w:rPr>
          <w:t xml:space="preserve">Focused </w:t>
        </w:r>
        <w:r w:rsidR="000A7925">
          <w:rPr>
            <w:rFonts w:ascii="Times" w:hAnsi="Times"/>
          </w:rPr>
          <w:lastRenderedPageBreak/>
          <w:t xml:space="preserve">coding and categorization </w:t>
        </w:r>
      </w:ins>
      <w:ins w:id="111" w:author="Emily Rochette" w:date="2017-12-03T21:27:00Z">
        <w:r w:rsidR="00527D3D">
          <w:rPr>
            <w:rFonts w:ascii="Times" w:hAnsi="Times"/>
          </w:rPr>
          <w:t>of</w:t>
        </w:r>
      </w:ins>
      <w:ins w:id="112" w:author="Emily Rochette" w:date="2017-12-03T21:24:00Z">
        <w:r w:rsidR="000A7925">
          <w:rPr>
            <w:rFonts w:ascii="Times" w:hAnsi="Times"/>
          </w:rPr>
          <w:t xml:space="preserve"> data from 10 teachers and six student participants were used to create a continuum for digital technology use that </w:t>
        </w:r>
      </w:ins>
      <w:ins w:id="113" w:author="Emily Rochette" w:date="2017-12-03T21:28:00Z">
        <w:r w:rsidR="004946EE">
          <w:rPr>
            <w:rFonts w:ascii="Times" w:hAnsi="Times"/>
          </w:rPr>
          <w:t>served to</w:t>
        </w:r>
      </w:ins>
      <w:ins w:id="114" w:author="Emily Rochette" w:date="2017-12-03T21:24:00Z">
        <w:r w:rsidR="004946EE">
          <w:rPr>
            <w:rFonts w:ascii="Times" w:hAnsi="Times"/>
          </w:rPr>
          <w:t xml:space="preserve"> inform a unit of work to scaffold</w:t>
        </w:r>
        <w:r w:rsidR="000A7925">
          <w:rPr>
            <w:rFonts w:ascii="Times" w:hAnsi="Times"/>
          </w:rPr>
          <w:t xml:space="preserve"> out-of-field </w:t>
        </w:r>
      </w:ins>
      <w:ins w:id="115" w:author="Emily Rochette" w:date="2017-12-03T21:26:00Z">
        <w:r w:rsidR="004946EE">
          <w:rPr>
            <w:rFonts w:ascii="Times" w:hAnsi="Times"/>
          </w:rPr>
          <w:t>teachers utilizing</w:t>
        </w:r>
        <w:r w:rsidR="000A7925">
          <w:rPr>
            <w:rFonts w:ascii="Times" w:hAnsi="Times"/>
          </w:rPr>
          <w:t xml:space="preserve"> digital technologies to teach geoscience. </w:t>
        </w:r>
      </w:ins>
    </w:p>
    <w:p w14:paraId="220C38A4" w14:textId="77777777" w:rsidR="00D975E3" w:rsidRPr="00C90E27" w:rsidRDefault="00D975E3" w:rsidP="00C90E27">
      <w:pPr>
        <w:rPr>
          <w:rFonts w:ascii="Times" w:hAnsi="Times"/>
        </w:rPr>
      </w:pPr>
    </w:p>
    <w:p w14:paraId="015352D5" w14:textId="3F4682AA" w:rsidR="00FF01A2" w:rsidRPr="00C90E27" w:rsidDel="00EC254E" w:rsidRDefault="00D975E3" w:rsidP="00C90E27">
      <w:pPr>
        <w:pStyle w:val="Heading1"/>
        <w:rPr>
          <w:del w:id="116" w:author="Emily Rochette" w:date="2018-01-21T22:37:00Z"/>
        </w:rPr>
      </w:pPr>
      <w:r w:rsidRPr="00C90E27">
        <w:t>References</w:t>
      </w:r>
    </w:p>
    <w:p w14:paraId="1D0864CA" w14:textId="78FD367B" w:rsidR="004276CB" w:rsidDel="00EC254E" w:rsidRDefault="004276CB" w:rsidP="00EC254E">
      <w:pPr>
        <w:pStyle w:val="Heading1"/>
        <w:rPr>
          <w:del w:id="117" w:author="Emily Rochette" w:date="2018-01-21T22:36:00Z"/>
        </w:rPr>
        <w:pPrChange w:id="118" w:author="Emily Rochette" w:date="2018-01-21T22:37:00Z">
          <w:pPr>
            <w:pStyle w:val="Heading1"/>
          </w:pPr>
        </w:pPrChange>
      </w:pPr>
      <w:del w:id="119" w:author="Emily Rochette" w:date="2018-01-21T22:36:00Z">
        <w:r w:rsidDel="00EC254E">
          <w:delText>Acknowledgements</w:delText>
        </w:r>
      </w:del>
    </w:p>
    <w:p w14:paraId="6E6AFE96" w14:textId="477A2941" w:rsidR="00DD65E3" w:rsidDel="00EC254E" w:rsidRDefault="004276CB" w:rsidP="00EC254E">
      <w:pPr>
        <w:rPr>
          <w:del w:id="120" w:author="Emily Rochette" w:date="2018-01-21T22:36:00Z"/>
          <w:rFonts w:ascii="Times" w:hAnsi="Times"/>
        </w:rPr>
        <w:pPrChange w:id="121" w:author="Emily Rochette" w:date="2018-01-21T22:37:00Z">
          <w:pPr>
            <w:ind w:firstLine="720"/>
          </w:pPr>
        </w:pPrChange>
      </w:pPr>
      <w:del w:id="122" w:author="Emily Rochette" w:date="2018-01-21T22:36:00Z">
        <w:r w:rsidDel="00EC254E">
          <w:rPr>
            <w:rFonts w:ascii="Times" w:hAnsi="Times"/>
          </w:rPr>
          <w:delText xml:space="preserve">I would like to thank the organizers of the </w:delText>
        </w:r>
      </w:del>
      <w:del w:id="123" w:author="Emily Rochette" w:date="2017-12-03T21:33:00Z">
        <w:r w:rsidDel="00D56000">
          <w:rPr>
            <w:rFonts w:ascii="Times" w:hAnsi="Times"/>
          </w:rPr>
          <w:delText>CAR conference</w:delText>
        </w:r>
      </w:del>
      <w:del w:id="124" w:author="Emily Rochette" w:date="2018-01-21T22:36:00Z">
        <w:r w:rsidDel="00EC254E">
          <w:rPr>
            <w:rFonts w:ascii="Times" w:hAnsi="Times"/>
          </w:rPr>
          <w:delText xml:space="preserve"> for providing a space for this work to be presented. </w:delText>
        </w:r>
      </w:del>
      <w:del w:id="125" w:author="Emily Rochette" w:date="2017-12-03T21:34:00Z">
        <w:r w:rsidDel="00D56000">
          <w:rPr>
            <w:rFonts w:ascii="Times" w:hAnsi="Times"/>
          </w:rPr>
          <w:delText xml:space="preserve">Participants </w:delText>
        </w:r>
      </w:del>
      <w:del w:id="126" w:author="Emily Rochette" w:date="2018-01-21T22:36:00Z">
        <w:r w:rsidDel="00EC254E">
          <w:rPr>
            <w:rFonts w:ascii="Times" w:hAnsi="Times"/>
          </w:rPr>
          <w:delText xml:space="preserve">who offered feedback are also thanked for </w:delText>
        </w:r>
      </w:del>
      <w:del w:id="127" w:author="Emily Rochette" w:date="2017-12-03T21:34:00Z">
        <w:r w:rsidDel="00D56000">
          <w:rPr>
            <w:rFonts w:ascii="Times" w:hAnsi="Times"/>
          </w:rPr>
          <w:delText xml:space="preserve">your </w:delText>
        </w:r>
      </w:del>
      <w:del w:id="128" w:author="Emily Rochette" w:date="2018-01-21T22:36:00Z">
        <w:r w:rsidR="0068116A" w:rsidDel="00EC254E">
          <w:rPr>
            <w:rFonts w:ascii="Times" w:hAnsi="Times"/>
          </w:rPr>
          <w:delText xml:space="preserve">thoughtful questions which have </w:delText>
        </w:r>
        <w:r w:rsidDel="00EC254E">
          <w:rPr>
            <w:rFonts w:ascii="Times" w:hAnsi="Times"/>
          </w:rPr>
          <w:delText>help</w:delText>
        </w:r>
        <w:r w:rsidR="0068116A" w:rsidDel="00EC254E">
          <w:rPr>
            <w:rFonts w:ascii="Times" w:hAnsi="Times"/>
          </w:rPr>
          <w:delText>ed</w:delText>
        </w:r>
        <w:r w:rsidDel="00EC254E">
          <w:rPr>
            <w:rFonts w:ascii="Times" w:hAnsi="Times"/>
          </w:rPr>
          <w:delText xml:space="preserve"> me to reflect on this work.</w:delText>
        </w:r>
      </w:del>
      <w:del w:id="129" w:author="Emily Rochette" w:date="2017-12-03T21:34:00Z">
        <w:r w:rsidDel="00D56000">
          <w:rPr>
            <w:rFonts w:ascii="Times" w:hAnsi="Times"/>
          </w:rPr>
          <w:delText xml:space="preserve"> Finally,</w:delText>
        </w:r>
      </w:del>
      <w:del w:id="130" w:author="Emily Rochette" w:date="2018-01-21T22:36:00Z">
        <w:r w:rsidDel="00EC254E">
          <w:rPr>
            <w:rFonts w:ascii="Times" w:hAnsi="Times"/>
          </w:rPr>
          <w:delText xml:space="preserve"> I would like to thank my supervisors</w:delText>
        </w:r>
        <w:r w:rsidR="0068116A" w:rsidDel="00EC254E">
          <w:rPr>
            <w:rFonts w:ascii="Times" w:hAnsi="Times"/>
          </w:rPr>
          <w:delText>,</w:delText>
        </w:r>
        <w:r w:rsidDel="00EC254E">
          <w:rPr>
            <w:rFonts w:ascii="Times" w:hAnsi="Times"/>
          </w:rPr>
          <w:delText xml:space="preserve"> Christine Redman and Paul Chandler</w:delText>
        </w:r>
        <w:r w:rsidR="0068116A" w:rsidDel="00EC254E">
          <w:rPr>
            <w:rFonts w:ascii="Times" w:hAnsi="Times"/>
          </w:rPr>
          <w:delText>,</w:delText>
        </w:r>
        <w:r w:rsidDel="00EC254E">
          <w:rPr>
            <w:rFonts w:ascii="Times" w:hAnsi="Times"/>
          </w:rPr>
          <w:delText xml:space="preserve"> for their continuous advice, feedback and reflections that challenge and stretch my thinking. </w:delText>
        </w:r>
      </w:del>
    </w:p>
    <w:p w14:paraId="68F6C924" w14:textId="77777777" w:rsidR="00DD65E3" w:rsidRDefault="00DD65E3" w:rsidP="00EC254E">
      <w:pPr>
        <w:pStyle w:val="Heading1"/>
        <w:pPrChange w:id="131" w:author="Emily Rochette" w:date="2018-01-21T22:37:00Z">
          <w:pPr>
            <w:ind w:firstLine="720"/>
          </w:pPr>
        </w:pPrChange>
      </w:pPr>
    </w:p>
    <w:p w14:paraId="13707C47" w14:textId="77777777" w:rsidR="00ED351B" w:rsidRPr="00EC254E" w:rsidRDefault="00DD65E3" w:rsidP="00ED351B">
      <w:pPr>
        <w:pStyle w:val="EndNoteBibliography"/>
        <w:ind w:left="720" w:hanging="720"/>
        <w:rPr>
          <w:rFonts w:ascii="Times" w:hAnsi="Times"/>
          <w:noProof/>
          <w:rPrChange w:id="132" w:author="Emily Rochette" w:date="2018-01-21T22:37:00Z">
            <w:rPr>
              <w:noProof/>
            </w:rPr>
          </w:rPrChange>
        </w:rPr>
      </w:pPr>
      <w:r w:rsidRPr="00EC254E">
        <w:rPr>
          <w:rFonts w:ascii="Times" w:hAnsi="Times"/>
          <w:rPrChange w:id="133" w:author="Emily Rochette" w:date="2018-01-21T22:37:00Z">
            <w:rPr>
              <w:rFonts w:ascii="Times" w:hAnsi="Times"/>
            </w:rPr>
          </w:rPrChange>
        </w:rPr>
        <w:fldChar w:fldCharType="begin"/>
      </w:r>
      <w:r w:rsidRPr="00EC254E">
        <w:rPr>
          <w:rFonts w:ascii="Times" w:hAnsi="Times"/>
          <w:rPrChange w:id="134" w:author="Emily Rochette" w:date="2018-01-21T22:37:00Z">
            <w:rPr>
              <w:rFonts w:ascii="Times" w:hAnsi="Times"/>
            </w:rPr>
          </w:rPrChange>
        </w:rPr>
        <w:instrText xml:space="preserve"> ADDIN EN.REFLIST </w:instrText>
      </w:r>
      <w:r w:rsidRPr="00EC254E">
        <w:rPr>
          <w:rFonts w:ascii="Times" w:hAnsi="Times"/>
          <w:rPrChange w:id="135" w:author="Emily Rochette" w:date="2018-01-21T22:37:00Z">
            <w:rPr>
              <w:rFonts w:ascii="Times" w:hAnsi="Times"/>
            </w:rPr>
          </w:rPrChange>
        </w:rPr>
        <w:fldChar w:fldCharType="separate"/>
      </w:r>
      <w:r w:rsidR="00ED351B" w:rsidRPr="00EC254E">
        <w:rPr>
          <w:rFonts w:ascii="Times" w:hAnsi="Times"/>
          <w:noProof/>
          <w:rPrChange w:id="136" w:author="Emily Rochette" w:date="2018-01-21T22:37:00Z">
            <w:rPr>
              <w:noProof/>
            </w:rPr>
          </w:rPrChange>
        </w:rPr>
        <w:t xml:space="preserve">Blumer, H. (1969). </w:t>
      </w:r>
      <w:r w:rsidR="00ED351B" w:rsidRPr="00EC254E">
        <w:rPr>
          <w:rFonts w:ascii="Times" w:hAnsi="Times"/>
          <w:i/>
          <w:noProof/>
          <w:rPrChange w:id="137" w:author="Emily Rochette" w:date="2018-01-21T22:37:00Z">
            <w:rPr>
              <w:i/>
              <w:noProof/>
            </w:rPr>
          </w:rPrChange>
        </w:rPr>
        <w:t>Symbolic interactionism : perspective and method</w:t>
      </w:r>
      <w:r w:rsidR="00ED351B" w:rsidRPr="00EC254E">
        <w:rPr>
          <w:rFonts w:ascii="Times" w:hAnsi="Times"/>
          <w:noProof/>
          <w:rPrChange w:id="138" w:author="Emily Rochette" w:date="2018-01-21T22:37:00Z">
            <w:rPr>
              <w:noProof/>
            </w:rPr>
          </w:rPrChange>
        </w:rPr>
        <w:t>. Englewood Cliffs, N.J.: Prentice-Hall.</w:t>
      </w:r>
    </w:p>
    <w:p w14:paraId="7F68360F" w14:textId="77777777" w:rsidR="00ED351B" w:rsidRPr="00EC254E" w:rsidRDefault="00ED351B" w:rsidP="00ED351B">
      <w:pPr>
        <w:pStyle w:val="EndNoteBibliography"/>
        <w:ind w:left="720" w:hanging="720"/>
        <w:rPr>
          <w:rFonts w:ascii="Times" w:hAnsi="Times"/>
          <w:noProof/>
          <w:rPrChange w:id="139" w:author="Emily Rochette" w:date="2018-01-21T22:37:00Z">
            <w:rPr>
              <w:noProof/>
            </w:rPr>
          </w:rPrChange>
        </w:rPr>
      </w:pPr>
      <w:r w:rsidRPr="00EC254E">
        <w:rPr>
          <w:rFonts w:ascii="Times" w:hAnsi="Times"/>
          <w:noProof/>
          <w:rPrChange w:id="140" w:author="Emily Rochette" w:date="2018-01-21T22:37:00Z">
            <w:rPr>
              <w:noProof/>
            </w:rPr>
          </w:rPrChange>
        </w:rPr>
        <w:t xml:space="preserve">Charmaz, K. (2005). Grounded Theory in the 21st Century: Applications for Advancing Social Justice Studies. In N. K. Denzin &amp; Y. S. Lincoln (Eds.), </w:t>
      </w:r>
      <w:r w:rsidRPr="00EC254E">
        <w:rPr>
          <w:rFonts w:ascii="Times" w:hAnsi="Times"/>
          <w:i/>
          <w:noProof/>
          <w:rPrChange w:id="141" w:author="Emily Rochette" w:date="2018-01-21T22:37:00Z">
            <w:rPr>
              <w:i/>
              <w:noProof/>
            </w:rPr>
          </w:rPrChange>
        </w:rPr>
        <w:t>The SAGE handbook of qualitative research</w:t>
      </w:r>
      <w:r w:rsidRPr="00EC254E">
        <w:rPr>
          <w:rFonts w:ascii="Times" w:hAnsi="Times"/>
          <w:noProof/>
          <w:rPrChange w:id="142" w:author="Emily Rochette" w:date="2018-01-21T22:37:00Z">
            <w:rPr>
              <w:noProof/>
            </w:rPr>
          </w:rPrChange>
        </w:rPr>
        <w:t xml:space="preserve"> (3rd ed., pp. xix, 1209 p.). Thousand Oaks: Sage Publications.</w:t>
      </w:r>
    </w:p>
    <w:p w14:paraId="730E0031" w14:textId="77777777" w:rsidR="00ED351B" w:rsidRPr="00EC254E" w:rsidRDefault="00ED351B" w:rsidP="00ED351B">
      <w:pPr>
        <w:pStyle w:val="EndNoteBibliography"/>
        <w:ind w:left="720" w:hanging="720"/>
        <w:rPr>
          <w:rFonts w:ascii="Times" w:hAnsi="Times"/>
          <w:noProof/>
          <w:rPrChange w:id="143" w:author="Emily Rochette" w:date="2018-01-21T22:37:00Z">
            <w:rPr>
              <w:noProof/>
            </w:rPr>
          </w:rPrChange>
        </w:rPr>
      </w:pPr>
      <w:r w:rsidRPr="00EC254E">
        <w:rPr>
          <w:rFonts w:ascii="Times" w:hAnsi="Times"/>
          <w:noProof/>
          <w:rPrChange w:id="144" w:author="Emily Rochette" w:date="2018-01-21T22:37:00Z">
            <w:rPr>
              <w:noProof/>
            </w:rPr>
          </w:rPrChange>
        </w:rPr>
        <w:t xml:space="preserve">Charmaz, K. (2014). </w:t>
      </w:r>
      <w:r w:rsidRPr="00EC254E">
        <w:rPr>
          <w:rFonts w:ascii="Times" w:hAnsi="Times"/>
          <w:i/>
          <w:noProof/>
          <w:rPrChange w:id="145" w:author="Emily Rochette" w:date="2018-01-21T22:37:00Z">
            <w:rPr>
              <w:i/>
              <w:noProof/>
            </w:rPr>
          </w:rPrChange>
        </w:rPr>
        <w:t>Constructing grounded theory</w:t>
      </w:r>
      <w:r w:rsidRPr="00EC254E">
        <w:rPr>
          <w:rFonts w:ascii="Times" w:hAnsi="Times"/>
          <w:noProof/>
          <w:rPrChange w:id="146" w:author="Emily Rochette" w:date="2018-01-21T22:37:00Z">
            <w:rPr>
              <w:noProof/>
            </w:rPr>
          </w:rPrChange>
        </w:rPr>
        <w:t xml:space="preserve"> (2nd ed.). Los Angeles: Sage.</w:t>
      </w:r>
    </w:p>
    <w:p w14:paraId="53A98B7E" w14:textId="77777777" w:rsidR="00ED351B" w:rsidRPr="00EC254E" w:rsidRDefault="00ED351B" w:rsidP="00ED351B">
      <w:pPr>
        <w:pStyle w:val="EndNoteBibliography"/>
        <w:ind w:left="720" w:hanging="720"/>
        <w:rPr>
          <w:rFonts w:ascii="Times" w:hAnsi="Times"/>
          <w:noProof/>
          <w:rPrChange w:id="147" w:author="Emily Rochette" w:date="2018-01-21T22:37:00Z">
            <w:rPr>
              <w:noProof/>
            </w:rPr>
          </w:rPrChange>
        </w:rPr>
      </w:pPr>
      <w:r w:rsidRPr="00EC254E">
        <w:rPr>
          <w:rFonts w:ascii="Times" w:hAnsi="Times"/>
          <w:noProof/>
          <w:rPrChange w:id="148" w:author="Emily Rochette" w:date="2018-01-21T22:37:00Z">
            <w:rPr>
              <w:noProof/>
            </w:rPr>
          </w:rPrChange>
        </w:rPr>
        <w:t xml:space="preserve">Davies, B., &amp; Harré, R. (1990). Positioning: The discursive production of selves. </w:t>
      </w:r>
      <w:r w:rsidRPr="00EC254E">
        <w:rPr>
          <w:rFonts w:ascii="Times" w:hAnsi="Times"/>
          <w:i/>
          <w:noProof/>
          <w:rPrChange w:id="149" w:author="Emily Rochette" w:date="2018-01-21T22:37:00Z">
            <w:rPr>
              <w:i/>
              <w:noProof/>
            </w:rPr>
          </w:rPrChange>
        </w:rPr>
        <w:t>Journal for the theory of social behaviour, 20</w:t>
      </w:r>
      <w:r w:rsidRPr="00EC254E">
        <w:rPr>
          <w:rFonts w:ascii="Times" w:hAnsi="Times"/>
          <w:noProof/>
          <w:rPrChange w:id="150" w:author="Emily Rochette" w:date="2018-01-21T22:37:00Z">
            <w:rPr>
              <w:noProof/>
            </w:rPr>
          </w:rPrChange>
        </w:rPr>
        <w:t xml:space="preserve">(1), 43-63. </w:t>
      </w:r>
    </w:p>
    <w:p w14:paraId="3F636597" w14:textId="77777777" w:rsidR="00ED351B" w:rsidRPr="00EC254E" w:rsidRDefault="00ED351B" w:rsidP="00ED351B">
      <w:pPr>
        <w:pStyle w:val="EndNoteBibliography"/>
        <w:ind w:left="720" w:hanging="720"/>
        <w:rPr>
          <w:rFonts w:ascii="Times" w:hAnsi="Times"/>
          <w:noProof/>
          <w:rPrChange w:id="151" w:author="Emily Rochette" w:date="2018-01-21T22:37:00Z">
            <w:rPr>
              <w:noProof/>
            </w:rPr>
          </w:rPrChange>
        </w:rPr>
      </w:pPr>
      <w:r w:rsidRPr="00EC254E">
        <w:rPr>
          <w:rFonts w:ascii="Times" w:hAnsi="Times"/>
          <w:noProof/>
          <w:rPrChange w:id="152" w:author="Emily Rochette" w:date="2018-01-21T22:37:00Z">
            <w:rPr>
              <w:noProof/>
            </w:rPr>
          </w:rPrChange>
        </w:rPr>
        <w:t xml:space="preserve">Glaser, B. G. (1978). </w:t>
      </w:r>
      <w:r w:rsidRPr="00EC254E">
        <w:rPr>
          <w:rFonts w:ascii="Times" w:hAnsi="Times"/>
          <w:i/>
          <w:noProof/>
          <w:rPrChange w:id="153" w:author="Emily Rochette" w:date="2018-01-21T22:37:00Z">
            <w:rPr>
              <w:i/>
              <w:noProof/>
            </w:rPr>
          </w:rPrChange>
        </w:rPr>
        <w:t>Theoretical sensitivity : advances in the methodology of grounded theory</w:t>
      </w:r>
      <w:r w:rsidRPr="00EC254E">
        <w:rPr>
          <w:rFonts w:ascii="Times" w:hAnsi="Times"/>
          <w:noProof/>
          <w:rPrChange w:id="154" w:author="Emily Rochette" w:date="2018-01-21T22:37:00Z">
            <w:rPr>
              <w:noProof/>
            </w:rPr>
          </w:rPrChange>
        </w:rPr>
        <w:t>. Mill Valley, Calif.: Sociology Press.</w:t>
      </w:r>
    </w:p>
    <w:p w14:paraId="6233C6C6" w14:textId="77777777" w:rsidR="00ED351B" w:rsidRPr="00EC254E" w:rsidRDefault="00ED351B" w:rsidP="00ED351B">
      <w:pPr>
        <w:pStyle w:val="EndNoteBibliography"/>
        <w:ind w:left="720" w:hanging="720"/>
        <w:rPr>
          <w:rFonts w:ascii="Times" w:hAnsi="Times"/>
          <w:noProof/>
          <w:rPrChange w:id="155" w:author="Emily Rochette" w:date="2018-01-21T22:37:00Z">
            <w:rPr>
              <w:noProof/>
            </w:rPr>
          </w:rPrChange>
        </w:rPr>
      </w:pPr>
      <w:r w:rsidRPr="00EC254E">
        <w:rPr>
          <w:rFonts w:ascii="Times" w:hAnsi="Times"/>
          <w:noProof/>
          <w:rPrChange w:id="156" w:author="Emily Rochette" w:date="2018-01-21T22:37:00Z">
            <w:rPr>
              <w:noProof/>
            </w:rPr>
          </w:rPrChange>
        </w:rPr>
        <w:t xml:space="preserve">Glaser, B. G., &amp; Strauss, A. L. (1967). </w:t>
      </w:r>
      <w:r w:rsidRPr="00EC254E">
        <w:rPr>
          <w:rFonts w:ascii="Times" w:hAnsi="Times"/>
          <w:i/>
          <w:noProof/>
          <w:rPrChange w:id="157" w:author="Emily Rochette" w:date="2018-01-21T22:37:00Z">
            <w:rPr>
              <w:i/>
              <w:noProof/>
            </w:rPr>
          </w:rPrChange>
        </w:rPr>
        <w:t>The discovery of grounded theory; strategies for qualitative research</w:t>
      </w:r>
      <w:r w:rsidRPr="00EC254E">
        <w:rPr>
          <w:rFonts w:ascii="Times" w:hAnsi="Times"/>
          <w:noProof/>
          <w:rPrChange w:id="158" w:author="Emily Rochette" w:date="2018-01-21T22:37:00Z">
            <w:rPr>
              <w:noProof/>
            </w:rPr>
          </w:rPrChange>
        </w:rPr>
        <w:t>. Chicago,: Aldine Pub. Co.</w:t>
      </w:r>
    </w:p>
    <w:p w14:paraId="59FDBDE8" w14:textId="77777777" w:rsidR="00ED351B" w:rsidRPr="00EC254E" w:rsidRDefault="00ED351B" w:rsidP="00ED351B">
      <w:pPr>
        <w:pStyle w:val="EndNoteBibliography"/>
        <w:ind w:left="720" w:hanging="720"/>
        <w:rPr>
          <w:rFonts w:ascii="Times" w:hAnsi="Times"/>
          <w:noProof/>
          <w:rPrChange w:id="159" w:author="Emily Rochette" w:date="2018-01-21T22:37:00Z">
            <w:rPr>
              <w:noProof/>
            </w:rPr>
          </w:rPrChange>
        </w:rPr>
      </w:pPr>
      <w:r w:rsidRPr="00EC254E">
        <w:rPr>
          <w:rFonts w:ascii="Times" w:hAnsi="Times"/>
          <w:noProof/>
          <w:rPrChange w:id="160" w:author="Emily Rochette" w:date="2018-01-21T22:37:00Z">
            <w:rPr>
              <w:noProof/>
            </w:rPr>
          </w:rPrChange>
        </w:rPr>
        <w:t xml:space="preserve">Harré, R. (2002). </w:t>
      </w:r>
      <w:r w:rsidRPr="00EC254E">
        <w:rPr>
          <w:rFonts w:ascii="Times" w:hAnsi="Times"/>
          <w:i/>
          <w:noProof/>
          <w:rPrChange w:id="161" w:author="Emily Rochette" w:date="2018-01-21T22:37:00Z">
            <w:rPr>
              <w:i/>
              <w:noProof/>
            </w:rPr>
          </w:rPrChange>
        </w:rPr>
        <w:t>Cognitive science: A philosophical introduction</w:t>
      </w:r>
      <w:r w:rsidRPr="00EC254E">
        <w:rPr>
          <w:rFonts w:ascii="Times" w:hAnsi="Times"/>
          <w:noProof/>
          <w:rPrChange w:id="162" w:author="Emily Rochette" w:date="2018-01-21T22:37:00Z">
            <w:rPr>
              <w:noProof/>
            </w:rPr>
          </w:rPrChange>
        </w:rPr>
        <w:t>: Sage.</w:t>
      </w:r>
    </w:p>
    <w:p w14:paraId="0D57B925" w14:textId="77777777" w:rsidR="00ED351B" w:rsidRPr="00EC254E" w:rsidRDefault="00ED351B" w:rsidP="00ED351B">
      <w:pPr>
        <w:pStyle w:val="EndNoteBibliography"/>
        <w:ind w:left="720" w:hanging="720"/>
        <w:rPr>
          <w:rFonts w:ascii="Times" w:hAnsi="Times"/>
          <w:noProof/>
          <w:rPrChange w:id="163" w:author="Emily Rochette" w:date="2018-01-21T22:37:00Z">
            <w:rPr>
              <w:noProof/>
            </w:rPr>
          </w:rPrChange>
        </w:rPr>
      </w:pPr>
      <w:r w:rsidRPr="00EC254E">
        <w:rPr>
          <w:rFonts w:ascii="Times" w:hAnsi="Times"/>
          <w:noProof/>
          <w:rPrChange w:id="164" w:author="Emily Rochette" w:date="2018-01-21T22:37:00Z">
            <w:rPr>
              <w:noProof/>
            </w:rPr>
          </w:rPrChange>
        </w:rPr>
        <w:t xml:space="preserve">Harré, R. (2012). Positioning theory: Moral dimensions of social-cultural psychology. </w:t>
      </w:r>
    </w:p>
    <w:p w14:paraId="3EC1B67D" w14:textId="77777777" w:rsidR="00ED351B" w:rsidRPr="00EC254E" w:rsidRDefault="00ED351B" w:rsidP="00ED351B">
      <w:pPr>
        <w:pStyle w:val="EndNoteBibliography"/>
        <w:ind w:left="720" w:hanging="720"/>
        <w:rPr>
          <w:rFonts w:ascii="Times" w:hAnsi="Times"/>
          <w:noProof/>
          <w:rPrChange w:id="165" w:author="Emily Rochette" w:date="2018-01-21T22:37:00Z">
            <w:rPr>
              <w:noProof/>
            </w:rPr>
          </w:rPrChange>
        </w:rPr>
      </w:pPr>
      <w:r w:rsidRPr="00EC254E">
        <w:rPr>
          <w:rFonts w:ascii="Times" w:hAnsi="Times"/>
          <w:noProof/>
          <w:rPrChange w:id="166" w:author="Emily Rochette" w:date="2018-01-21T22:37:00Z">
            <w:rPr>
              <w:noProof/>
            </w:rPr>
          </w:rPrChange>
        </w:rPr>
        <w:t xml:space="preserve">Harré, R., &amp; Moghaddam, F. M. (2003). Introduction: The Self and Others in Traditional Psychology and in Positioning Theory. In R. Harré &amp; F. M. Moghaddam (Eds.), </w:t>
      </w:r>
      <w:r w:rsidRPr="00EC254E">
        <w:rPr>
          <w:rFonts w:ascii="Times" w:hAnsi="Times"/>
          <w:i/>
          <w:noProof/>
          <w:rPrChange w:id="167" w:author="Emily Rochette" w:date="2018-01-21T22:37:00Z">
            <w:rPr>
              <w:i/>
              <w:noProof/>
            </w:rPr>
          </w:rPrChange>
        </w:rPr>
        <w:t>The self and others : positioning individuals and groups in personal, political, and cultural contexts</w:t>
      </w:r>
      <w:r w:rsidRPr="00EC254E">
        <w:rPr>
          <w:rFonts w:ascii="Times" w:hAnsi="Times"/>
          <w:noProof/>
          <w:rPrChange w:id="168" w:author="Emily Rochette" w:date="2018-01-21T22:37:00Z">
            <w:rPr>
              <w:noProof/>
            </w:rPr>
          </w:rPrChange>
        </w:rPr>
        <w:t xml:space="preserve"> (pp. vi, 322 p.). Westport, Conn.: Praeger.</w:t>
      </w:r>
    </w:p>
    <w:p w14:paraId="39C468AE" w14:textId="77777777" w:rsidR="00ED351B" w:rsidRPr="00EC254E" w:rsidRDefault="00ED351B" w:rsidP="00ED351B">
      <w:pPr>
        <w:pStyle w:val="EndNoteBibliography"/>
        <w:ind w:left="720" w:hanging="720"/>
        <w:rPr>
          <w:rFonts w:ascii="Times" w:hAnsi="Times"/>
          <w:noProof/>
          <w:rPrChange w:id="169" w:author="Emily Rochette" w:date="2018-01-21T22:37:00Z">
            <w:rPr>
              <w:noProof/>
            </w:rPr>
          </w:rPrChange>
        </w:rPr>
      </w:pPr>
      <w:r w:rsidRPr="00EC254E">
        <w:rPr>
          <w:rFonts w:ascii="Times" w:hAnsi="Times"/>
          <w:noProof/>
          <w:rPrChange w:id="170" w:author="Emily Rochette" w:date="2018-01-21T22:37:00Z">
            <w:rPr>
              <w:noProof/>
            </w:rPr>
          </w:rPrChange>
        </w:rPr>
        <w:t xml:space="preserve">Harré, R., Moghaddam, F. M., Cairnie, T. P., Rothbart, D., &amp; Sabat, S. R. (2009). Recent advances in positioning theory. </w:t>
      </w:r>
      <w:r w:rsidRPr="00EC254E">
        <w:rPr>
          <w:rFonts w:ascii="Times" w:hAnsi="Times"/>
          <w:i/>
          <w:noProof/>
          <w:rPrChange w:id="171" w:author="Emily Rochette" w:date="2018-01-21T22:37:00Z">
            <w:rPr>
              <w:i/>
              <w:noProof/>
            </w:rPr>
          </w:rPrChange>
        </w:rPr>
        <w:t>Theory &amp; Psychology, 19</w:t>
      </w:r>
      <w:r w:rsidRPr="00EC254E">
        <w:rPr>
          <w:rFonts w:ascii="Times" w:hAnsi="Times"/>
          <w:noProof/>
          <w:rPrChange w:id="172" w:author="Emily Rochette" w:date="2018-01-21T22:37:00Z">
            <w:rPr>
              <w:noProof/>
            </w:rPr>
          </w:rPrChange>
        </w:rPr>
        <w:t xml:space="preserve">(1), 5-31. </w:t>
      </w:r>
    </w:p>
    <w:p w14:paraId="4456829D" w14:textId="77777777" w:rsidR="00ED351B" w:rsidRPr="00EC254E" w:rsidRDefault="00ED351B" w:rsidP="00ED351B">
      <w:pPr>
        <w:pStyle w:val="EndNoteBibliography"/>
        <w:ind w:left="720" w:hanging="720"/>
        <w:rPr>
          <w:rFonts w:ascii="Times" w:hAnsi="Times"/>
          <w:noProof/>
          <w:rPrChange w:id="173" w:author="Emily Rochette" w:date="2018-01-21T22:37:00Z">
            <w:rPr>
              <w:noProof/>
            </w:rPr>
          </w:rPrChange>
        </w:rPr>
      </w:pPr>
      <w:r w:rsidRPr="00EC254E">
        <w:rPr>
          <w:rFonts w:ascii="Times" w:hAnsi="Times"/>
          <w:noProof/>
          <w:rPrChange w:id="174" w:author="Emily Rochette" w:date="2018-01-21T22:37:00Z">
            <w:rPr>
              <w:noProof/>
            </w:rPr>
          </w:rPrChange>
        </w:rPr>
        <w:t xml:space="preserve">Harré, R., &amp; van Langenhove, L. (Eds.). (1999). </w:t>
      </w:r>
      <w:r w:rsidRPr="00EC254E">
        <w:rPr>
          <w:rFonts w:ascii="Times" w:hAnsi="Times"/>
          <w:i/>
          <w:noProof/>
          <w:rPrChange w:id="175" w:author="Emily Rochette" w:date="2018-01-21T22:37:00Z">
            <w:rPr>
              <w:i/>
              <w:noProof/>
            </w:rPr>
          </w:rPrChange>
        </w:rPr>
        <w:t>Positioning theory: moral contexts of intentional action</w:t>
      </w:r>
      <w:r w:rsidRPr="00EC254E">
        <w:rPr>
          <w:rFonts w:ascii="Times" w:hAnsi="Times"/>
          <w:noProof/>
          <w:rPrChange w:id="176" w:author="Emily Rochette" w:date="2018-01-21T22:37:00Z">
            <w:rPr>
              <w:noProof/>
            </w:rPr>
          </w:rPrChange>
        </w:rPr>
        <w:t>. Malden, Mass: Blackwell.</w:t>
      </w:r>
    </w:p>
    <w:p w14:paraId="5F049225" w14:textId="77777777" w:rsidR="00ED351B" w:rsidRPr="00EC254E" w:rsidRDefault="00ED351B" w:rsidP="00ED351B">
      <w:pPr>
        <w:pStyle w:val="EndNoteBibliography"/>
        <w:ind w:left="720" w:hanging="720"/>
        <w:rPr>
          <w:rFonts w:ascii="Times" w:hAnsi="Times"/>
          <w:noProof/>
          <w:rPrChange w:id="177" w:author="Emily Rochette" w:date="2018-01-21T22:37:00Z">
            <w:rPr>
              <w:noProof/>
            </w:rPr>
          </w:rPrChange>
        </w:rPr>
      </w:pPr>
      <w:r w:rsidRPr="00EC254E">
        <w:rPr>
          <w:rFonts w:ascii="Times" w:hAnsi="Times"/>
          <w:noProof/>
          <w:rPrChange w:id="178" w:author="Emily Rochette" w:date="2018-01-21T22:37:00Z">
            <w:rPr>
              <w:noProof/>
            </w:rPr>
          </w:rPrChange>
        </w:rPr>
        <w:t xml:space="preserve">Howie, D., &amp; Peters, M. (1996). Positioning theory: Vygotsky, Wittgenstein and social constructionist psychology. </w:t>
      </w:r>
      <w:r w:rsidRPr="00EC254E">
        <w:rPr>
          <w:rFonts w:ascii="Times" w:hAnsi="Times"/>
          <w:i/>
          <w:noProof/>
          <w:rPrChange w:id="179" w:author="Emily Rochette" w:date="2018-01-21T22:37:00Z">
            <w:rPr>
              <w:i/>
              <w:noProof/>
            </w:rPr>
          </w:rPrChange>
        </w:rPr>
        <w:t>Journal for the theory of social behaviour, 26</w:t>
      </w:r>
      <w:r w:rsidRPr="00EC254E">
        <w:rPr>
          <w:rFonts w:ascii="Times" w:hAnsi="Times"/>
          <w:noProof/>
          <w:rPrChange w:id="180" w:author="Emily Rochette" w:date="2018-01-21T22:37:00Z">
            <w:rPr>
              <w:noProof/>
            </w:rPr>
          </w:rPrChange>
        </w:rPr>
        <w:t xml:space="preserve">(1), 51-64. </w:t>
      </w:r>
    </w:p>
    <w:p w14:paraId="4C32958C" w14:textId="77777777" w:rsidR="00ED351B" w:rsidRPr="00EC254E" w:rsidRDefault="00ED351B" w:rsidP="00ED351B">
      <w:pPr>
        <w:pStyle w:val="EndNoteBibliography"/>
        <w:ind w:left="720" w:hanging="720"/>
        <w:rPr>
          <w:rFonts w:ascii="Times" w:hAnsi="Times"/>
          <w:noProof/>
          <w:rPrChange w:id="181" w:author="Emily Rochette" w:date="2018-01-21T22:37:00Z">
            <w:rPr>
              <w:noProof/>
            </w:rPr>
          </w:rPrChange>
        </w:rPr>
      </w:pPr>
      <w:r w:rsidRPr="00EC254E">
        <w:rPr>
          <w:rFonts w:ascii="Times" w:hAnsi="Times"/>
          <w:noProof/>
          <w:rPrChange w:id="182" w:author="Emily Rochette" w:date="2018-01-21T22:37:00Z">
            <w:rPr>
              <w:noProof/>
            </w:rPr>
          </w:rPrChange>
        </w:rPr>
        <w:t xml:space="preserve">King, C. (2008). Geoscience education: An overview. </w:t>
      </w:r>
      <w:r w:rsidRPr="00EC254E">
        <w:rPr>
          <w:rFonts w:ascii="Times" w:hAnsi="Times"/>
          <w:i/>
          <w:noProof/>
          <w:rPrChange w:id="183" w:author="Emily Rochette" w:date="2018-01-21T22:37:00Z">
            <w:rPr>
              <w:i/>
              <w:noProof/>
            </w:rPr>
          </w:rPrChange>
        </w:rPr>
        <w:t>Studies in Science Education, 44</w:t>
      </w:r>
      <w:r w:rsidRPr="00EC254E">
        <w:rPr>
          <w:rFonts w:ascii="Times" w:hAnsi="Times"/>
          <w:noProof/>
          <w:rPrChange w:id="184" w:author="Emily Rochette" w:date="2018-01-21T22:37:00Z">
            <w:rPr>
              <w:noProof/>
            </w:rPr>
          </w:rPrChange>
        </w:rPr>
        <w:t xml:space="preserve">(2), 187-222. </w:t>
      </w:r>
    </w:p>
    <w:p w14:paraId="4F220615" w14:textId="77777777" w:rsidR="00ED351B" w:rsidRPr="00EC254E" w:rsidRDefault="00ED351B" w:rsidP="00ED351B">
      <w:pPr>
        <w:pStyle w:val="EndNoteBibliography"/>
        <w:ind w:left="720" w:hanging="720"/>
        <w:rPr>
          <w:rFonts w:ascii="Times" w:hAnsi="Times"/>
          <w:noProof/>
          <w:rPrChange w:id="185" w:author="Emily Rochette" w:date="2018-01-21T22:37:00Z">
            <w:rPr>
              <w:noProof/>
            </w:rPr>
          </w:rPrChange>
        </w:rPr>
      </w:pPr>
      <w:r w:rsidRPr="00EC254E">
        <w:rPr>
          <w:rFonts w:ascii="Times" w:hAnsi="Times"/>
          <w:noProof/>
          <w:rPrChange w:id="186" w:author="Emily Rochette" w:date="2018-01-21T22:37:00Z">
            <w:rPr>
              <w:noProof/>
            </w:rPr>
          </w:rPrChange>
        </w:rPr>
        <w:t xml:space="preserve">Lewis, E. B., &amp; Baker, D. R. (2010). A call for a new geoscience education research agenda. </w:t>
      </w:r>
      <w:r w:rsidRPr="00EC254E">
        <w:rPr>
          <w:rFonts w:ascii="Times" w:hAnsi="Times"/>
          <w:i/>
          <w:noProof/>
          <w:rPrChange w:id="187" w:author="Emily Rochette" w:date="2018-01-21T22:37:00Z">
            <w:rPr>
              <w:i/>
              <w:noProof/>
            </w:rPr>
          </w:rPrChange>
        </w:rPr>
        <w:t>Journal of Research in Science Teaching, 47</w:t>
      </w:r>
      <w:r w:rsidRPr="00EC254E">
        <w:rPr>
          <w:rFonts w:ascii="Times" w:hAnsi="Times"/>
          <w:noProof/>
          <w:rPrChange w:id="188" w:author="Emily Rochette" w:date="2018-01-21T22:37:00Z">
            <w:rPr>
              <w:noProof/>
            </w:rPr>
          </w:rPrChange>
        </w:rPr>
        <w:t>(2), 121-129. doi:10.1002/tea.20320</w:t>
      </w:r>
    </w:p>
    <w:p w14:paraId="0AB93D16" w14:textId="77777777" w:rsidR="00ED351B" w:rsidRPr="00EC254E" w:rsidRDefault="00ED351B" w:rsidP="00ED351B">
      <w:pPr>
        <w:pStyle w:val="EndNoteBibliography"/>
        <w:ind w:left="720" w:hanging="720"/>
        <w:rPr>
          <w:rFonts w:ascii="Times" w:hAnsi="Times"/>
          <w:noProof/>
          <w:rPrChange w:id="189" w:author="Emily Rochette" w:date="2018-01-21T22:37:00Z">
            <w:rPr>
              <w:noProof/>
            </w:rPr>
          </w:rPrChange>
        </w:rPr>
      </w:pPr>
      <w:r w:rsidRPr="00EC254E">
        <w:rPr>
          <w:rFonts w:ascii="Times" w:hAnsi="Times"/>
          <w:noProof/>
          <w:rPrChange w:id="190" w:author="Emily Rochette" w:date="2018-01-21T22:37:00Z">
            <w:rPr>
              <w:noProof/>
            </w:rPr>
          </w:rPrChange>
        </w:rPr>
        <w:t xml:space="preserve">McKenzie, P., Weldon, P. R., Rowley, G., Murphy, M., &amp; McMillan, J. (2014). Staff in Australia’s schools 2013: Main report on the survey. </w:t>
      </w:r>
    </w:p>
    <w:p w14:paraId="3CB070F1" w14:textId="77777777" w:rsidR="00ED351B" w:rsidRPr="00EC254E" w:rsidRDefault="00ED351B" w:rsidP="00ED351B">
      <w:pPr>
        <w:pStyle w:val="EndNoteBibliography"/>
        <w:ind w:left="720" w:hanging="720"/>
        <w:rPr>
          <w:rFonts w:ascii="Times" w:hAnsi="Times"/>
          <w:noProof/>
          <w:rPrChange w:id="191" w:author="Emily Rochette" w:date="2018-01-21T22:37:00Z">
            <w:rPr>
              <w:noProof/>
            </w:rPr>
          </w:rPrChange>
        </w:rPr>
      </w:pPr>
      <w:r w:rsidRPr="00EC254E">
        <w:rPr>
          <w:rFonts w:ascii="Times" w:hAnsi="Times"/>
          <w:noProof/>
          <w:rPrChange w:id="192" w:author="Emily Rochette" w:date="2018-01-21T22:37:00Z">
            <w:rPr>
              <w:noProof/>
            </w:rPr>
          </w:rPrChange>
        </w:rPr>
        <w:t xml:space="preserve">Strauss, A. (1991). The Chicago tradition’s ongoing theory of action/interaction. </w:t>
      </w:r>
      <w:r w:rsidRPr="00EC254E">
        <w:rPr>
          <w:rFonts w:ascii="Times" w:hAnsi="Times"/>
          <w:i/>
          <w:noProof/>
          <w:rPrChange w:id="193" w:author="Emily Rochette" w:date="2018-01-21T22:37:00Z">
            <w:rPr>
              <w:i/>
              <w:noProof/>
            </w:rPr>
          </w:rPrChange>
        </w:rPr>
        <w:t>Creating sociological awareness</w:t>
      </w:r>
      <w:r w:rsidRPr="00EC254E">
        <w:rPr>
          <w:rFonts w:ascii="Times" w:hAnsi="Times"/>
          <w:noProof/>
          <w:rPrChange w:id="194" w:author="Emily Rochette" w:date="2018-01-21T22:37:00Z">
            <w:rPr>
              <w:noProof/>
            </w:rPr>
          </w:rPrChange>
        </w:rPr>
        <w:t xml:space="preserve">, 3-32. </w:t>
      </w:r>
    </w:p>
    <w:p w14:paraId="37F8C4D3" w14:textId="3A78BE8D" w:rsidR="00ED351B" w:rsidRPr="00EC254E" w:rsidRDefault="00ED351B" w:rsidP="00ED351B">
      <w:pPr>
        <w:pStyle w:val="EndNoteBibliography"/>
        <w:ind w:left="720" w:hanging="720"/>
        <w:rPr>
          <w:rFonts w:ascii="Times" w:hAnsi="Times"/>
          <w:noProof/>
          <w:rPrChange w:id="195" w:author="Emily Rochette" w:date="2018-01-21T22:37:00Z">
            <w:rPr>
              <w:noProof/>
            </w:rPr>
          </w:rPrChange>
        </w:rPr>
      </w:pPr>
      <w:r w:rsidRPr="00EC254E">
        <w:rPr>
          <w:rFonts w:ascii="Times" w:hAnsi="Times"/>
          <w:noProof/>
          <w:rPrChange w:id="196" w:author="Emily Rochette" w:date="2018-01-21T22:37:00Z">
            <w:rPr>
              <w:noProof/>
            </w:rPr>
          </w:rPrChange>
        </w:rPr>
        <w:t xml:space="preserve">VCAA. (2015). The Victorian Curriculum Science F-10.   Retrieved from </w:t>
      </w:r>
      <w:r w:rsidRPr="00EC254E">
        <w:rPr>
          <w:rFonts w:ascii="Times" w:hAnsi="Times"/>
          <w:noProof/>
          <w:rPrChange w:id="197" w:author="Emily Rochette" w:date="2018-01-21T22:37:00Z">
            <w:rPr>
              <w:noProof/>
            </w:rPr>
          </w:rPrChange>
        </w:rPr>
        <w:fldChar w:fldCharType="begin"/>
      </w:r>
      <w:r w:rsidRPr="00EC254E">
        <w:rPr>
          <w:rFonts w:ascii="Times" w:hAnsi="Times"/>
          <w:noProof/>
          <w:rPrChange w:id="198" w:author="Emily Rochette" w:date="2018-01-21T22:37:00Z">
            <w:rPr>
              <w:noProof/>
            </w:rPr>
          </w:rPrChange>
        </w:rPr>
        <w:instrText xml:space="preserve"> HYPERLINK "http://victoriancurriculum.vcaa.vic.edu.au/science/curriculum/f-10" </w:instrText>
      </w:r>
      <w:r w:rsidRPr="00EC254E">
        <w:rPr>
          <w:rFonts w:ascii="Times" w:hAnsi="Times"/>
          <w:noProof/>
          <w:rPrChange w:id="199" w:author="Emily Rochette" w:date="2018-01-21T22:37:00Z">
            <w:rPr>
              <w:noProof/>
            </w:rPr>
          </w:rPrChange>
        </w:rPr>
      </w:r>
      <w:r w:rsidRPr="00EC254E">
        <w:rPr>
          <w:rFonts w:ascii="Times" w:hAnsi="Times"/>
          <w:noProof/>
          <w:rPrChange w:id="200" w:author="Emily Rochette" w:date="2018-01-21T22:37:00Z">
            <w:rPr>
              <w:noProof/>
            </w:rPr>
          </w:rPrChange>
        </w:rPr>
        <w:fldChar w:fldCharType="separate"/>
      </w:r>
      <w:r w:rsidRPr="00EC254E">
        <w:rPr>
          <w:rStyle w:val="Hyperlink"/>
          <w:rFonts w:ascii="Times" w:hAnsi="Times"/>
          <w:noProof/>
          <w:rPrChange w:id="201" w:author="Emily Rochette" w:date="2018-01-21T22:37:00Z">
            <w:rPr>
              <w:rStyle w:val="Hyperlink"/>
              <w:noProof/>
            </w:rPr>
          </w:rPrChange>
        </w:rPr>
        <w:t>http://victoriancurriculum.vcaa.vic.edu.au/science/curriculum/f-10</w:t>
      </w:r>
      <w:r w:rsidRPr="00EC254E">
        <w:rPr>
          <w:rFonts w:ascii="Times" w:hAnsi="Times"/>
          <w:noProof/>
          <w:rPrChange w:id="202" w:author="Emily Rochette" w:date="2018-01-21T22:37:00Z">
            <w:rPr>
              <w:noProof/>
            </w:rPr>
          </w:rPrChange>
        </w:rPr>
        <w:fldChar w:fldCharType="end"/>
      </w:r>
    </w:p>
    <w:p w14:paraId="304BEF2E" w14:textId="6C094913" w:rsidR="00ED351B" w:rsidRPr="00EC254E" w:rsidRDefault="00ED351B" w:rsidP="00ED351B">
      <w:pPr>
        <w:pStyle w:val="EndNoteBibliography"/>
        <w:ind w:left="720" w:hanging="720"/>
        <w:rPr>
          <w:rFonts w:ascii="Times" w:hAnsi="Times"/>
          <w:noProof/>
          <w:rPrChange w:id="203" w:author="Emily Rochette" w:date="2018-01-21T22:37:00Z">
            <w:rPr>
              <w:noProof/>
            </w:rPr>
          </w:rPrChange>
        </w:rPr>
      </w:pPr>
      <w:r w:rsidRPr="00EC254E">
        <w:rPr>
          <w:rFonts w:ascii="Times" w:hAnsi="Times"/>
          <w:noProof/>
          <w:rPrChange w:id="204" w:author="Emily Rochette" w:date="2018-01-21T22:37:00Z">
            <w:rPr>
              <w:noProof/>
            </w:rPr>
          </w:rPrChange>
        </w:rPr>
        <w:t xml:space="preserve">VCAA. (2016a). Digital Technologies: Learning in Digital Technologies Retrieved from </w:t>
      </w:r>
      <w:r w:rsidRPr="00EC254E">
        <w:rPr>
          <w:rFonts w:ascii="Times" w:hAnsi="Times"/>
          <w:noProof/>
          <w:rPrChange w:id="205" w:author="Emily Rochette" w:date="2018-01-21T22:37:00Z">
            <w:rPr>
              <w:noProof/>
            </w:rPr>
          </w:rPrChange>
        </w:rPr>
        <w:fldChar w:fldCharType="begin"/>
      </w:r>
      <w:r w:rsidRPr="00EC254E">
        <w:rPr>
          <w:rFonts w:ascii="Times" w:hAnsi="Times"/>
          <w:noProof/>
          <w:rPrChange w:id="206" w:author="Emily Rochette" w:date="2018-01-21T22:37:00Z">
            <w:rPr>
              <w:noProof/>
            </w:rPr>
          </w:rPrChange>
        </w:rPr>
        <w:instrText xml:space="preserve"> HYPERLINK "http://victoriancurriculum.vcaa.vic.edu.au/technologies/digital-technologies/introduction/learning-in-digital-technologies" </w:instrText>
      </w:r>
      <w:r w:rsidRPr="00EC254E">
        <w:rPr>
          <w:rFonts w:ascii="Times" w:hAnsi="Times"/>
          <w:noProof/>
          <w:rPrChange w:id="207" w:author="Emily Rochette" w:date="2018-01-21T22:37:00Z">
            <w:rPr>
              <w:noProof/>
            </w:rPr>
          </w:rPrChange>
        </w:rPr>
      </w:r>
      <w:r w:rsidRPr="00EC254E">
        <w:rPr>
          <w:rFonts w:ascii="Times" w:hAnsi="Times"/>
          <w:noProof/>
          <w:rPrChange w:id="208" w:author="Emily Rochette" w:date="2018-01-21T22:37:00Z">
            <w:rPr>
              <w:noProof/>
            </w:rPr>
          </w:rPrChange>
        </w:rPr>
        <w:fldChar w:fldCharType="separate"/>
      </w:r>
      <w:r w:rsidRPr="00EC254E">
        <w:rPr>
          <w:rStyle w:val="Hyperlink"/>
          <w:rFonts w:ascii="Times" w:hAnsi="Times"/>
          <w:noProof/>
          <w:rPrChange w:id="209" w:author="Emily Rochette" w:date="2018-01-21T22:37:00Z">
            <w:rPr>
              <w:rStyle w:val="Hyperlink"/>
              <w:noProof/>
            </w:rPr>
          </w:rPrChange>
        </w:rPr>
        <w:t>http://victoriancurriculum.vcaa.vic.edu.au/technologies/digital-technologies/introduction/learning-in-digital-technologies</w:t>
      </w:r>
      <w:r w:rsidRPr="00EC254E">
        <w:rPr>
          <w:rFonts w:ascii="Times" w:hAnsi="Times"/>
          <w:noProof/>
          <w:rPrChange w:id="210" w:author="Emily Rochette" w:date="2018-01-21T22:37:00Z">
            <w:rPr>
              <w:noProof/>
            </w:rPr>
          </w:rPrChange>
        </w:rPr>
        <w:fldChar w:fldCharType="end"/>
      </w:r>
    </w:p>
    <w:p w14:paraId="340FDD4D" w14:textId="08074ECD" w:rsidR="00ED351B" w:rsidRPr="00EC254E" w:rsidRDefault="00ED351B" w:rsidP="00ED351B">
      <w:pPr>
        <w:pStyle w:val="EndNoteBibliography"/>
        <w:ind w:left="720" w:hanging="720"/>
        <w:rPr>
          <w:rFonts w:ascii="Times" w:hAnsi="Times"/>
          <w:noProof/>
          <w:rPrChange w:id="211" w:author="Emily Rochette" w:date="2018-01-21T22:37:00Z">
            <w:rPr>
              <w:noProof/>
            </w:rPr>
          </w:rPrChange>
        </w:rPr>
      </w:pPr>
      <w:r w:rsidRPr="00EC254E">
        <w:rPr>
          <w:rFonts w:ascii="Times" w:hAnsi="Times"/>
          <w:noProof/>
          <w:rPrChange w:id="212" w:author="Emily Rochette" w:date="2018-01-21T22:37:00Z">
            <w:rPr>
              <w:noProof/>
            </w:rPr>
          </w:rPrChange>
        </w:rPr>
        <w:t xml:space="preserve">VCAA. (2016b). Digital Technologies: Rationale and Aims.   Retrieved from </w:t>
      </w:r>
      <w:r w:rsidRPr="00EC254E">
        <w:rPr>
          <w:rFonts w:ascii="Times" w:hAnsi="Times"/>
          <w:noProof/>
          <w:rPrChange w:id="213" w:author="Emily Rochette" w:date="2018-01-21T22:37:00Z">
            <w:rPr>
              <w:noProof/>
            </w:rPr>
          </w:rPrChange>
        </w:rPr>
        <w:fldChar w:fldCharType="begin"/>
      </w:r>
      <w:r w:rsidRPr="00EC254E">
        <w:rPr>
          <w:rFonts w:ascii="Times" w:hAnsi="Times"/>
          <w:noProof/>
          <w:rPrChange w:id="214" w:author="Emily Rochette" w:date="2018-01-21T22:37:00Z">
            <w:rPr>
              <w:noProof/>
            </w:rPr>
          </w:rPrChange>
        </w:rPr>
        <w:instrText xml:space="preserve"> HYPERLINK "http://victoriancurriculum.vcaa.vic.edu.au/technologies/digital-technologies/introduction/rationale-and-aims" </w:instrText>
      </w:r>
      <w:r w:rsidRPr="00EC254E">
        <w:rPr>
          <w:rFonts w:ascii="Times" w:hAnsi="Times"/>
          <w:noProof/>
          <w:rPrChange w:id="215" w:author="Emily Rochette" w:date="2018-01-21T22:37:00Z">
            <w:rPr>
              <w:noProof/>
            </w:rPr>
          </w:rPrChange>
        </w:rPr>
      </w:r>
      <w:r w:rsidRPr="00EC254E">
        <w:rPr>
          <w:rFonts w:ascii="Times" w:hAnsi="Times"/>
          <w:noProof/>
          <w:rPrChange w:id="216" w:author="Emily Rochette" w:date="2018-01-21T22:37:00Z">
            <w:rPr>
              <w:noProof/>
            </w:rPr>
          </w:rPrChange>
        </w:rPr>
        <w:fldChar w:fldCharType="separate"/>
      </w:r>
      <w:r w:rsidRPr="00EC254E">
        <w:rPr>
          <w:rStyle w:val="Hyperlink"/>
          <w:rFonts w:ascii="Times" w:hAnsi="Times"/>
          <w:noProof/>
          <w:rPrChange w:id="217" w:author="Emily Rochette" w:date="2018-01-21T22:37:00Z">
            <w:rPr>
              <w:rStyle w:val="Hyperlink"/>
              <w:noProof/>
            </w:rPr>
          </w:rPrChange>
        </w:rPr>
        <w:t>http://victoriancurriculum.vcaa.vic.edu.au/technologies/digital-technologies/introduction/rationale-and-aims</w:t>
      </w:r>
      <w:r w:rsidRPr="00EC254E">
        <w:rPr>
          <w:rFonts w:ascii="Times" w:hAnsi="Times"/>
          <w:noProof/>
          <w:rPrChange w:id="218" w:author="Emily Rochette" w:date="2018-01-21T22:37:00Z">
            <w:rPr>
              <w:noProof/>
            </w:rPr>
          </w:rPrChange>
        </w:rPr>
        <w:fldChar w:fldCharType="end"/>
      </w:r>
    </w:p>
    <w:p w14:paraId="07B14345" w14:textId="70D8A96F" w:rsidR="00ED351B" w:rsidRPr="00EC254E" w:rsidRDefault="00ED351B" w:rsidP="00ED351B">
      <w:pPr>
        <w:pStyle w:val="EndNoteBibliography"/>
        <w:ind w:left="720" w:hanging="720"/>
        <w:rPr>
          <w:rFonts w:ascii="Times" w:hAnsi="Times"/>
          <w:noProof/>
          <w:rPrChange w:id="219" w:author="Emily Rochette" w:date="2018-01-21T22:37:00Z">
            <w:rPr>
              <w:noProof/>
            </w:rPr>
          </w:rPrChange>
        </w:rPr>
      </w:pPr>
      <w:r w:rsidRPr="00EC254E">
        <w:rPr>
          <w:rFonts w:ascii="Times" w:hAnsi="Times"/>
          <w:noProof/>
          <w:rPrChange w:id="220" w:author="Emily Rochette" w:date="2018-01-21T22:37:00Z">
            <w:rPr>
              <w:noProof/>
            </w:rPr>
          </w:rPrChange>
        </w:rPr>
        <w:lastRenderedPageBreak/>
        <w:t xml:space="preserve">VCAA. (2016c). Victorian Curriculum Retrieved from </w:t>
      </w:r>
      <w:r w:rsidRPr="00EC254E">
        <w:rPr>
          <w:rFonts w:ascii="Times" w:hAnsi="Times"/>
          <w:noProof/>
          <w:rPrChange w:id="221" w:author="Emily Rochette" w:date="2018-01-21T22:37:00Z">
            <w:rPr>
              <w:noProof/>
            </w:rPr>
          </w:rPrChange>
        </w:rPr>
        <w:fldChar w:fldCharType="begin"/>
      </w:r>
      <w:r w:rsidRPr="00EC254E">
        <w:rPr>
          <w:rFonts w:ascii="Times" w:hAnsi="Times"/>
          <w:noProof/>
          <w:rPrChange w:id="222" w:author="Emily Rochette" w:date="2018-01-21T22:37:00Z">
            <w:rPr>
              <w:noProof/>
            </w:rPr>
          </w:rPrChange>
        </w:rPr>
        <w:instrText xml:space="preserve"> HYPERLINK "http://victoriancurriculum.vcaa.vic.edu.au/" </w:instrText>
      </w:r>
      <w:r w:rsidRPr="00EC254E">
        <w:rPr>
          <w:rFonts w:ascii="Times" w:hAnsi="Times"/>
          <w:noProof/>
          <w:rPrChange w:id="223" w:author="Emily Rochette" w:date="2018-01-21T22:37:00Z">
            <w:rPr>
              <w:noProof/>
            </w:rPr>
          </w:rPrChange>
        </w:rPr>
      </w:r>
      <w:r w:rsidRPr="00EC254E">
        <w:rPr>
          <w:rFonts w:ascii="Times" w:hAnsi="Times"/>
          <w:noProof/>
          <w:rPrChange w:id="224" w:author="Emily Rochette" w:date="2018-01-21T22:37:00Z">
            <w:rPr>
              <w:noProof/>
            </w:rPr>
          </w:rPrChange>
        </w:rPr>
        <w:fldChar w:fldCharType="separate"/>
      </w:r>
      <w:r w:rsidRPr="00EC254E">
        <w:rPr>
          <w:rStyle w:val="Hyperlink"/>
          <w:rFonts w:ascii="Times" w:hAnsi="Times"/>
          <w:noProof/>
          <w:rPrChange w:id="225" w:author="Emily Rochette" w:date="2018-01-21T22:37:00Z">
            <w:rPr>
              <w:rStyle w:val="Hyperlink"/>
              <w:noProof/>
            </w:rPr>
          </w:rPrChange>
        </w:rPr>
        <w:t>http://victoriancurriculum.vcaa.vic.edu.au/</w:t>
      </w:r>
      <w:r w:rsidRPr="00EC254E">
        <w:rPr>
          <w:rFonts w:ascii="Times" w:hAnsi="Times"/>
          <w:noProof/>
          <w:rPrChange w:id="226" w:author="Emily Rochette" w:date="2018-01-21T22:37:00Z">
            <w:rPr>
              <w:noProof/>
            </w:rPr>
          </w:rPrChange>
        </w:rPr>
        <w:fldChar w:fldCharType="end"/>
      </w:r>
    </w:p>
    <w:p w14:paraId="1630A997" w14:textId="64F49485" w:rsidR="00ED351B" w:rsidRPr="00EC254E" w:rsidRDefault="00ED351B" w:rsidP="00ED351B">
      <w:pPr>
        <w:pStyle w:val="EndNoteBibliography"/>
        <w:ind w:left="720" w:hanging="720"/>
        <w:rPr>
          <w:rFonts w:ascii="Times" w:hAnsi="Times"/>
          <w:noProof/>
          <w:rPrChange w:id="227" w:author="Emily Rochette" w:date="2018-01-21T22:37:00Z">
            <w:rPr>
              <w:noProof/>
            </w:rPr>
          </w:rPrChange>
        </w:rPr>
      </w:pPr>
      <w:r w:rsidRPr="00EC254E">
        <w:rPr>
          <w:rFonts w:ascii="Times" w:hAnsi="Times"/>
          <w:noProof/>
          <w:rPrChange w:id="228" w:author="Emily Rochette" w:date="2018-01-21T22:37:00Z">
            <w:rPr>
              <w:noProof/>
            </w:rPr>
          </w:rPrChange>
        </w:rPr>
        <w:t xml:space="preserve">Victorian Curriculum and Assessment Authority [VCAA]. (2016). Foundation - 10 Curriculum.   Retrieved from </w:t>
      </w:r>
      <w:r w:rsidRPr="00EC254E">
        <w:rPr>
          <w:rFonts w:ascii="Times" w:hAnsi="Times"/>
          <w:noProof/>
          <w:rPrChange w:id="229" w:author="Emily Rochette" w:date="2018-01-21T22:37:00Z">
            <w:rPr>
              <w:noProof/>
            </w:rPr>
          </w:rPrChange>
        </w:rPr>
        <w:fldChar w:fldCharType="begin"/>
      </w:r>
      <w:r w:rsidRPr="00EC254E">
        <w:rPr>
          <w:rFonts w:ascii="Times" w:hAnsi="Times"/>
          <w:noProof/>
          <w:rPrChange w:id="230" w:author="Emily Rochette" w:date="2018-01-21T22:37:00Z">
            <w:rPr>
              <w:noProof/>
            </w:rPr>
          </w:rPrChange>
        </w:rPr>
        <w:instrText xml:space="preserve"> HYPERLINK "http://www.vcaa.vic.edu.au/Pages/foundation10/f10index.aspx" </w:instrText>
      </w:r>
      <w:r w:rsidRPr="00EC254E">
        <w:rPr>
          <w:rFonts w:ascii="Times" w:hAnsi="Times"/>
          <w:noProof/>
          <w:rPrChange w:id="231" w:author="Emily Rochette" w:date="2018-01-21T22:37:00Z">
            <w:rPr>
              <w:noProof/>
            </w:rPr>
          </w:rPrChange>
        </w:rPr>
      </w:r>
      <w:r w:rsidRPr="00EC254E">
        <w:rPr>
          <w:rFonts w:ascii="Times" w:hAnsi="Times"/>
          <w:noProof/>
          <w:rPrChange w:id="232" w:author="Emily Rochette" w:date="2018-01-21T22:37:00Z">
            <w:rPr>
              <w:noProof/>
            </w:rPr>
          </w:rPrChange>
        </w:rPr>
        <w:fldChar w:fldCharType="separate"/>
      </w:r>
      <w:r w:rsidRPr="00EC254E">
        <w:rPr>
          <w:rStyle w:val="Hyperlink"/>
          <w:rFonts w:ascii="Times" w:hAnsi="Times"/>
          <w:noProof/>
          <w:rPrChange w:id="233" w:author="Emily Rochette" w:date="2018-01-21T22:37:00Z">
            <w:rPr>
              <w:rStyle w:val="Hyperlink"/>
              <w:noProof/>
            </w:rPr>
          </w:rPrChange>
        </w:rPr>
        <w:t>http://www.vcaa.vic.edu.au/Pages/foundation10/f10index.aspx</w:t>
      </w:r>
      <w:r w:rsidRPr="00EC254E">
        <w:rPr>
          <w:rFonts w:ascii="Times" w:hAnsi="Times"/>
          <w:noProof/>
          <w:rPrChange w:id="234" w:author="Emily Rochette" w:date="2018-01-21T22:37:00Z">
            <w:rPr>
              <w:noProof/>
            </w:rPr>
          </w:rPrChange>
        </w:rPr>
        <w:fldChar w:fldCharType="end"/>
      </w:r>
    </w:p>
    <w:p w14:paraId="2685F65D" w14:textId="77777777" w:rsidR="00ED351B" w:rsidRPr="00EC254E" w:rsidRDefault="00ED351B" w:rsidP="00ED351B">
      <w:pPr>
        <w:pStyle w:val="EndNoteBibliography"/>
        <w:ind w:left="720" w:hanging="720"/>
        <w:rPr>
          <w:ins w:id="235" w:author="Emily Rochette" w:date="2018-01-21T22:37:00Z"/>
          <w:rFonts w:ascii="Times" w:hAnsi="Times"/>
          <w:noProof/>
          <w:rPrChange w:id="236" w:author="Emily Rochette" w:date="2018-01-21T22:37:00Z">
            <w:rPr>
              <w:ins w:id="237" w:author="Emily Rochette" w:date="2018-01-21T22:37:00Z"/>
              <w:noProof/>
            </w:rPr>
          </w:rPrChange>
        </w:rPr>
      </w:pPr>
      <w:r w:rsidRPr="00EC254E">
        <w:rPr>
          <w:rFonts w:ascii="Times" w:hAnsi="Times"/>
          <w:noProof/>
          <w:rPrChange w:id="238" w:author="Emily Rochette" w:date="2018-01-21T22:37:00Z">
            <w:rPr>
              <w:noProof/>
            </w:rPr>
          </w:rPrChange>
        </w:rPr>
        <w:t xml:space="preserve">Weldon, P. R. (2016). Out-of-field teaching in Australian secondary schools. </w:t>
      </w:r>
    </w:p>
    <w:p w14:paraId="01D6DA43" w14:textId="77777777" w:rsidR="00EC254E" w:rsidRPr="00EC254E" w:rsidRDefault="00EC254E" w:rsidP="00ED351B">
      <w:pPr>
        <w:pStyle w:val="EndNoteBibliography"/>
        <w:ind w:left="720" w:hanging="720"/>
        <w:rPr>
          <w:rFonts w:ascii="Times" w:hAnsi="Times"/>
          <w:noProof/>
          <w:rPrChange w:id="239" w:author="Emily Rochette" w:date="2018-01-21T22:37:00Z">
            <w:rPr>
              <w:noProof/>
            </w:rPr>
          </w:rPrChange>
        </w:rPr>
      </w:pPr>
    </w:p>
    <w:p w14:paraId="315F91A9" w14:textId="6F754B4E" w:rsidR="00EC254E" w:rsidRPr="00EC254E" w:rsidRDefault="00DD65E3" w:rsidP="00EC254E">
      <w:pPr>
        <w:pStyle w:val="Heading1"/>
        <w:rPr>
          <w:ins w:id="240" w:author="Emily Rochette" w:date="2018-01-21T22:37:00Z"/>
          <w:rPrChange w:id="241" w:author="Emily Rochette" w:date="2018-01-21T22:37:00Z">
            <w:rPr>
              <w:ins w:id="242" w:author="Emily Rochette" w:date="2018-01-21T22:37:00Z"/>
            </w:rPr>
          </w:rPrChange>
        </w:rPr>
        <w:pPrChange w:id="243" w:author="Emily Rochette" w:date="2018-01-21T22:37:00Z">
          <w:pPr>
            <w:pStyle w:val="Heading1"/>
          </w:pPr>
        </w:pPrChange>
      </w:pPr>
      <w:r w:rsidRPr="00EC254E">
        <w:rPr>
          <w:sz w:val="24"/>
          <w:szCs w:val="24"/>
          <w:rPrChange w:id="244" w:author="Emily Rochette" w:date="2018-01-21T22:37:00Z">
            <w:rPr/>
          </w:rPrChange>
        </w:rPr>
        <w:fldChar w:fldCharType="end"/>
      </w:r>
      <w:ins w:id="245" w:author="Emily Rochette" w:date="2018-01-21T22:37:00Z">
        <w:r w:rsidR="00EC254E">
          <w:t>Acknowledgements</w:t>
        </w:r>
      </w:ins>
    </w:p>
    <w:p w14:paraId="3A63D30B" w14:textId="7CD410D6" w:rsidR="00EC254E" w:rsidRDefault="00EC254E" w:rsidP="00EC254E">
      <w:pPr>
        <w:ind w:firstLine="720"/>
        <w:rPr>
          <w:ins w:id="246" w:author="Emily Rochette" w:date="2018-01-21T22:37:00Z"/>
          <w:rFonts w:ascii="Times" w:hAnsi="Times"/>
        </w:rPr>
      </w:pPr>
      <w:ins w:id="247" w:author="Emily Rochette" w:date="2018-01-21T22:37:00Z">
        <w:r>
          <w:rPr>
            <w:rFonts w:ascii="Times" w:hAnsi="Times"/>
          </w:rPr>
          <w:t xml:space="preserve">I would like to thank the organizers of the Contemporary Approaches to Research in Mathematics, Science, Health and Environmental Education symposium for providing a space for this work to be presented. Conference attendees </w:t>
        </w:r>
        <w:r>
          <w:rPr>
            <w:rFonts w:ascii="Times" w:hAnsi="Times"/>
          </w:rPr>
          <w:t>who offered feedback are</w:t>
        </w:r>
        <w:bookmarkStart w:id="248" w:name="_GoBack"/>
        <w:bookmarkEnd w:id="248"/>
        <w:r>
          <w:rPr>
            <w:rFonts w:ascii="Times" w:hAnsi="Times"/>
          </w:rPr>
          <w:t xml:space="preserve"> thanked for thoughtful questions which have helped me to reflect on this work. I would also like to thank my supervisors, Christine Redman and Paul Chandler, for their continuous advice, feedback and reflections that challenge and stretch my thinking. Finally, my thanks are offered to the teachers and students at Riverside High who offered their time and reflections which made this research possible.</w:t>
        </w:r>
      </w:ins>
    </w:p>
    <w:p w14:paraId="348D721D" w14:textId="77777777" w:rsidR="00EC254E" w:rsidRPr="004276CB" w:rsidRDefault="00EC254E" w:rsidP="00EC254E">
      <w:pPr>
        <w:rPr>
          <w:rFonts w:ascii="Times" w:hAnsi="Times"/>
        </w:rPr>
        <w:pPrChange w:id="249" w:author="Emily Rochette" w:date="2018-01-21T22:37:00Z">
          <w:pPr>
            <w:ind w:firstLine="720"/>
          </w:pPr>
        </w:pPrChange>
      </w:pPr>
    </w:p>
    <w:sectPr w:rsidR="00EC254E" w:rsidRPr="004276CB" w:rsidSect="00BB484B">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0C5FB" w14:textId="77777777" w:rsidR="005E7B61" w:rsidRDefault="005E7B61" w:rsidP="00F80A86">
      <w:r>
        <w:separator/>
      </w:r>
    </w:p>
  </w:endnote>
  <w:endnote w:type="continuationSeparator" w:id="0">
    <w:p w14:paraId="66C0F2D8" w14:textId="77777777" w:rsidR="005E7B61" w:rsidRDefault="005E7B61" w:rsidP="00F8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DF86" w14:textId="77777777" w:rsidR="00F80A86" w:rsidRDefault="00F80A86" w:rsidP="00AD24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3E0BBC" w14:textId="77777777" w:rsidR="00F80A86" w:rsidRDefault="00F80A86" w:rsidP="00F80A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207DF" w14:textId="7F723FCE" w:rsidR="00C90E27" w:rsidRPr="00C90E27" w:rsidRDefault="00C90E27" w:rsidP="00C90E27">
    <w:pPr>
      <w:pStyle w:val="Header"/>
      <w:tabs>
        <w:tab w:val="right" w:pos="8364"/>
      </w:tabs>
      <w:ind w:right="11"/>
      <w:rPr>
        <w:rFonts w:ascii="Times" w:hAnsi="Times"/>
        <w:i/>
        <w:sz w:val="18"/>
      </w:rPr>
    </w:pPr>
    <w:r w:rsidRPr="00C90E27">
      <w:rPr>
        <w:rFonts w:ascii="Times" w:hAnsi="Times"/>
        <w:i/>
        <w:sz w:val="18"/>
      </w:rPr>
      <w:t>Contemporary Approaches to Research in Mathematics, Science, Health and Environmental Education 2017</w:t>
    </w:r>
    <w:r w:rsidRPr="00C90E27">
      <w:rPr>
        <w:rFonts w:ascii="Times" w:hAnsi="Times"/>
        <w:i/>
        <w:sz w:val="18"/>
      </w:rPr>
      <w:tab/>
    </w:r>
    <w:r w:rsidRPr="00C90E27">
      <w:rPr>
        <w:rFonts w:ascii="Times" w:hAnsi="Times"/>
        <w:i/>
        <w:sz w:val="18"/>
      </w:rPr>
      <w:fldChar w:fldCharType="begin"/>
    </w:r>
    <w:r w:rsidRPr="00C90E27">
      <w:rPr>
        <w:rFonts w:ascii="Times" w:hAnsi="Times"/>
        <w:i/>
        <w:sz w:val="18"/>
      </w:rPr>
      <w:instrText xml:space="preserve"> PAGE  </w:instrText>
    </w:r>
    <w:r w:rsidRPr="00C90E27">
      <w:rPr>
        <w:rFonts w:ascii="Times" w:hAnsi="Times"/>
        <w:i/>
        <w:sz w:val="18"/>
      </w:rPr>
      <w:fldChar w:fldCharType="separate"/>
    </w:r>
    <w:r w:rsidR="001736CD">
      <w:rPr>
        <w:rFonts w:ascii="Times" w:hAnsi="Times"/>
        <w:i/>
        <w:noProof/>
        <w:sz w:val="18"/>
      </w:rPr>
      <w:t>1</w:t>
    </w:r>
    <w:r w:rsidRPr="00C90E27">
      <w:rPr>
        <w:rFonts w:ascii="Times" w:hAnsi="Times"/>
        <w:i/>
        <w:sz w:val="18"/>
      </w:rPr>
      <w:fldChar w:fldCharType="end"/>
    </w:r>
  </w:p>
  <w:p w14:paraId="10F6ED52" w14:textId="0CCF1556" w:rsidR="00C90E27" w:rsidRDefault="00C90E27">
    <w:pPr>
      <w:pStyle w:val="Footer"/>
    </w:pPr>
  </w:p>
  <w:p w14:paraId="4369C73E" w14:textId="47833E39" w:rsidR="00F80A86" w:rsidRDefault="00F80A86" w:rsidP="00F80A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92518" w14:textId="77777777" w:rsidR="005E7B61" w:rsidRDefault="005E7B61" w:rsidP="00F80A86">
      <w:r>
        <w:separator/>
      </w:r>
    </w:p>
  </w:footnote>
  <w:footnote w:type="continuationSeparator" w:id="0">
    <w:p w14:paraId="0AE379A8" w14:textId="77777777" w:rsidR="005E7B61" w:rsidRDefault="005E7B61" w:rsidP="00F80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D0C5" w14:textId="7A226647" w:rsidR="00C90E27" w:rsidRPr="00407C8C" w:rsidRDefault="00C90E27" w:rsidP="00C90E27">
    <w:pPr>
      <w:pStyle w:val="oddheader"/>
      <w:tabs>
        <w:tab w:val="right" w:pos="8080"/>
      </w:tabs>
      <w:jc w:val="left"/>
    </w:pPr>
    <w:r>
      <w:t xml:space="preserve">Rochette, Redman, Chandler </w:t>
    </w:r>
    <w:r>
      <w:tab/>
    </w:r>
    <w:r>
      <w:tab/>
      <w:t>Complementary Methodologies</w:t>
    </w:r>
  </w:p>
  <w:p w14:paraId="6BA2145B" w14:textId="211896D0" w:rsidR="00C90E27" w:rsidRDefault="00C90E27">
    <w:pPr>
      <w:pStyle w:val="Header"/>
    </w:pPr>
  </w:p>
  <w:p w14:paraId="21555497" w14:textId="77777777" w:rsidR="00C90E27" w:rsidRDefault="00C90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1774"/>
    <w:multiLevelType w:val="hybridMultilevel"/>
    <w:tmpl w:val="E4147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76370"/>
    <w:multiLevelType w:val="multilevel"/>
    <w:tmpl w:val="140A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E57151"/>
    <w:multiLevelType w:val="hybridMultilevel"/>
    <w:tmpl w:val="E57A2D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2F01F3"/>
    <w:multiLevelType w:val="hybridMultilevel"/>
    <w:tmpl w:val="057A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F27BD"/>
    <w:multiLevelType w:val="hybridMultilevel"/>
    <w:tmpl w:val="7DD0FC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Rochette">
    <w15:presenceInfo w15:providerId="Windows Live" w15:userId="5300ddd094fbca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waaav2r00a9be0p5ipspp5fpessaa2ftfd&quot;&gt;PhD Library&lt;record-ids&gt;&lt;item&gt;18&lt;/item&gt;&lt;item&gt;44&lt;/item&gt;&lt;item&gt;198&lt;/item&gt;&lt;item&gt;200&lt;/item&gt;&lt;item&gt;243&lt;/item&gt;&lt;item&gt;284&lt;/item&gt;&lt;item&gt;285&lt;/item&gt;&lt;item&gt;303&lt;/item&gt;&lt;item&gt;322&lt;/item&gt;&lt;item&gt;332&lt;/item&gt;&lt;item&gt;464&lt;/item&gt;&lt;item&gt;568&lt;/item&gt;&lt;item&gt;613&lt;/item&gt;&lt;item&gt;745&lt;/item&gt;&lt;item&gt;767&lt;/item&gt;&lt;item&gt;770&lt;/item&gt;&lt;item&gt;783&lt;/item&gt;&lt;item&gt;806&lt;/item&gt;&lt;item&gt;811&lt;/item&gt;&lt;item&gt;864&lt;/item&gt;&lt;item&gt;877&lt;/item&gt;&lt;item&gt;878&lt;/item&gt;&lt;/record-ids&gt;&lt;/item&gt;&lt;/Libraries&gt;"/>
  </w:docVars>
  <w:rsids>
    <w:rsidRoot w:val="000F18D6"/>
    <w:rsid w:val="00002E43"/>
    <w:rsid w:val="000102C2"/>
    <w:rsid w:val="000140BF"/>
    <w:rsid w:val="0002520C"/>
    <w:rsid w:val="00032CF6"/>
    <w:rsid w:val="000504A4"/>
    <w:rsid w:val="0005268F"/>
    <w:rsid w:val="00062DBA"/>
    <w:rsid w:val="00066D9C"/>
    <w:rsid w:val="00087621"/>
    <w:rsid w:val="000A7925"/>
    <w:rsid w:val="000B3194"/>
    <w:rsid w:val="000D17B5"/>
    <w:rsid w:val="000D2E66"/>
    <w:rsid w:val="000D304C"/>
    <w:rsid w:val="000F18D6"/>
    <w:rsid w:val="000F31D1"/>
    <w:rsid w:val="00111DF5"/>
    <w:rsid w:val="001214D0"/>
    <w:rsid w:val="00162F4D"/>
    <w:rsid w:val="001736CD"/>
    <w:rsid w:val="00192AF7"/>
    <w:rsid w:val="001930C4"/>
    <w:rsid w:val="00193B7D"/>
    <w:rsid w:val="00197BD4"/>
    <w:rsid w:val="001A6562"/>
    <w:rsid w:val="001A71E4"/>
    <w:rsid w:val="001C4ECD"/>
    <w:rsid w:val="001C68A9"/>
    <w:rsid w:val="001F3F58"/>
    <w:rsid w:val="001F76D6"/>
    <w:rsid w:val="00200CB2"/>
    <w:rsid w:val="002131D5"/>
    <w:rsid w:val="0021521F"/>
    <w:rsid w:val="00247453"/>
    <w:rsid w:val="00260DB9"/>
    <w:rsid w:val="00264EAC"/>
    <w:rsid w:val="002664DF"/>
    <w:rsid w:val="00270262"/>
    <w:rsid w:val="00270C30"/>
    <w:rsid w:val="002728E4"/>
    <w:rsid w:val="00273399"/>
    <w:rsid w:val="002777EF"/>
    <w:rsid w:val="002900F5"/>
    <w:rsid w:val="00297E32"/>
    <w:rsid w:val="002A67C2"/>
    <w:rsid w:val="002D69B7"/>
    <w:rsid w:val="00306B68"/>
    <w:rsid w:val="00310C57"/>
    <w:rsid w:val="0034735C"/>
    <w:rsid w:val="00350C3B"/>
    <w:rsid w:val="003648C2"/>
    <w:rsid w:val="00386970"/>
    <w:rsid w:val="00390A9D"/>
    <w:rsid w:val="003929C0"/>
    <w:rsid w:val="003A21BA"/>
    <w:rsid w:val="003B539D"/>
    <w:rsid w:val="003B6E26"/>
    <w:rsid w:val="003C63D2"/>
    <w:rsid w:val="003D0306"/>
    <w:rsid w:val="003F7A02"/>
    <w:rsid w:val="00405E2E"/>
    <w:rsid w:val="004236BD"/>
    <w:rsid w:val="004276CB"/>
    <w:rsid w:val="0043061E"/>
    <w:rsid w:val="00453A2C"/>
    <w:rsid w:val="004946EE"/>
    <w:rsid w:val="004A7A56"/>
    <w:rsid w:val="004B5698"/>
    <w:rsid w:val="004B6604"/>
    <w:rsid w:val="004D665E"/>
    <w:rsid w:val="00506941"/>
    <w:rsid w:val="0051407F"/>
    <w:rsid w:val="005178F6"/>
    <w:rsid w:val="00527D3D"/>
    <w:rsid w:val="00527DAC"/>
    <w:rsid w:val="00531DF3"/>
    <w:rsid w:val="00533E53"/>
    <w:rsid w:val="00551EFA"/>
    <w:rsid w:val="005E7B61"/>
    <w:rsid w:val="005E7D8B"/>
    <w:rsid w:val="005F644E"/>
    <w:rsid w:val="006033F0"/>
    <w:rsid w:val="0061331F"/>
    <w:rsid w:val="00614F66"/>
    <w:rsid w:val="00617A76"/>
    <w:rsid w:val="00627CC8"/>
    <w:rsid w:val="006302F6"/>
    <w:rsid w:val="0063190E"/>
    <w:rsid w:val="006367D7"/>
    <w:rsid w:val="00641ACD"/>
    <w:rsid w:val="00642B82"/>
    <w:rsid w:val="00647208"/>
    <w:rsid w:val="006607D7"/>
    <w:rsid w:val="00670455"/>
    <w:rsid w:val="00670951"/>
    <w:rsid w:val="00676C61"/>
    <w:rsid w:val="006777EC"/>
    <w:rsid w:val="0068116A"/>
    <w:rsid w:val="006A3F26"/>
    <w:rsid w:val="006C32D3"/>
    <w:rsid w:val="006E7A07"/>
    <w:rsid w:val="006F39C0"/>
    <w:rsid w:val="0073167A"/>
    <w:rsid w:val="007353AD"/>
    <w:rsid w:val="00744FDF"/>
    <w:rsid w:val="00765578"/>
    <w:rsid w:val="00772054"/>
    <w:rsid w:val="00775EEB"/>
    <w:rsid w:val="00786964"/>
    <w:rsid w:val="0079027D"/>
    <w:rsid w:val="0079617D"/>
    <w:rsid w:val="007B422D"/>
    <w:rsid w:val="007C25AB"/>
    <w:rsid w:val="007C3BE3"/>
    <w:rsid w:val="007C7454"/>
    <w:rsid w:val="007D6B6B"/>
    <w:rsid w:val="007F11D7"/>
    <w:rsid w:val="008105AF"/>
    <w:rsid w:val="008240C5"/>
    <w:rsid w:val="008241EC"/>
    <w:rsid w:val="0082436D"/>
    <w:rsid w:val="00826FD8"/>
    <w:rsid w:val="008601B4"/>
    <w:rsid w:val="008609C7"/>
    <w:rsid w:val="00861BEC"/>
    <w:rsid w:val="00894187"/>
    <w:rsid w:val="008A4AA1"/>
    <w:rsid w:val="008A72D6"/>
    <w:rsid w:val="008B37CB"/>
    <w:rsid w:val="008C1146"/>
    <w:rsid w:val="008D4FBF"/>
    <w:rsid w:val="008E174E"/>
    <w:rsid w:val="008F3F25"/>
    <w:rsid w:val="008F512E"/>
    <w:rsid w:val="008F5A8C"/>
    <w:rsid w:val="00900E1F"/>
    <w:rsid w:val="00902C08"/>
    <w:rsid w:val="00915655"/>
    <w:rsid w:val="00931BB5"/>
    <w:rsid w:val="00931EE2"/>
    <w:rsid w:val="009362AF"/>
    <w:rsid w:val="00937710"/>
    <w:rsid w:val="00937C3B"/>
    <w:rsid w:val="00942CFD"/>
    <w:rsid w:val="0095043F"/>
    <w:rsid w:val="00952416"/>
    <w:rsid w:val="009619F2"/>
    <w:rsid w:val="00965CEC"/>
    <w:rsid w:val="00971F31"/>
    <w:rsid w:val="00972BD1"/>
    <w:rsid w:val="009963ED"/>
    <w:rsid w:val="00997502"/>
    <w:rsid w:val="009A0CB2"/>
    <w:rsid w:val="009A19BE"/>
    <w:rsid w:val="009A3EBE"/>
    <w:rsid w:val="009A6E2C"/>
    <w:rsid w:val="009D2551"/>
    <w:rsid w:val="009D5C0A"/>
    <w:rsid w:val="009D6A53"/>
    <w:rsid w:val="009E2EB0"/>
    <w:rsid w:val="009F0A64"/>
    <w:rsid w:val="009F0CD5"/>
    <w:rsid w:val="009F68F1"/>
    <w:rsid w:val="00A12813"/>
    <w:rsid w:val="00A269F2"/>
    <w:rsid w:val="00A326FB"/>
    <w:rsid w:val="00A379E9"/>
    <w:rsid w:val="00A56525"/>
    <w:rsid w:val="00A66050"/>
    <w:rsid w:val="00A75DCB"/>
    <w:rsid w:val="00A85271"/>
    <w:rsid w:val="00A91F08"/>
    <w:rsid w:val="00A969B8"/>
    <w:rsid w:val="00A97D20"/>
    <w:rsid w:val="00AC674A"/>
    <w:rsid w:val="00AD0A64"/>
    <w:rsid w:val="00AD2381"/>
    <w:rsid w:val="00AD3736"/>
    <w:rsid w:val="00AE1D24"/>
    <w:rsid w:val="00AF5577"/>
    <w:rsid w:val="00B0487A"/>
    <w:rsid w:val="00B13BA3"/>
    <w:rsid w:val="00B633BC"/>
    <w:rsid w:val="00B65AC6"/>
    <w:rsid w:val="00B730DD"/>
    <w:rsid w:val="00B85C2D"/>
    <w:rsid w:val="00B91B29"/>
    <w:rsid w:val="00BA0DD1"/>
    <w:rsid w:val="00BA2ACD"/>
    <w:rsid w:val="00BB484B"/>
    <w:rsid w:val="00BB579B"/>
    <w:rsid w:val="00BC7960"/>
    <w:rsid w:val="00BD10E1"/>
    <w:rsid w:val="00BD2CA8"/>
    <w:rsid w:val="00BD2F14"/>
    <w:rsid w:val="00BD6565"/>
    <w:rsid w:val="00BF00B8"/>
    <w:rsid w:val="00C067AA"/>
    <w:rsid w:val="00C132AA"/>
    <w:rsid w:val="00C55A40"/>
    <w:rsid w:val="00C55BA4"/>
    <w:rsid w:val="00C647C4"/>
    <w:rsid w:val="00C80231"/>
    <w:rsid w:val="00C90E27"/>
    <w:rsid w:val="00C951FD"/>
    <w:rsid w:val="00C97175"/>
    <w:rsid w:val="00CB49C0"/>
    <w:rsid w:val="00CB5BF8"/>
    <w:rsid w:val="00CC0CAB"/>
    <w:rsid w:val="00CC3B30"/>
    <w:rsid w:val="00CC4057"/>
    <w:rsid w:val="00CC50F2"/>
    <w:rsid w:val="00CD075D"/>
    <w:rsid w:val="00CF3DBA"/>
    <w:rsid w:val="00CF71CB"/>
    <w:rsid w:val="00D01FAE"/>
    <w:rsid w:val="00D07EE5"/>
    <w:rsid w:val="00D11C1D"/>
    <w:rsid w:val="00D25905"/>
    <w:rsid w:val="00D33835"/>
    <w:rsid w:val="00D41289"/>
    <w:rsid w:val="00D55DEA"/>
    <w:rsid w:val="00D56000"/>
    <w:rsid w:val="00D6407D"/>
    <w:rsid w:val="00D762D0"/>
    <w:rsid w:val="00D83346"/>
    <w:rsid w:val="00D84710"/>
    <w:rsid w:val="00D91165"/>
    <w:rsid w:val="00D975E3"/>
    <w:rsid w:val="00DD0A63"/>
    <w:rsid w:val="00DD17AE"/>
    <w:rsid w:val="00DD2BF6"/>
    <w:rsid w:val="00DD65E3"/>
    <w:rsid w:val="00DD6A0A"/>
    <w:rsid w:val="00DE3D85"/>
    <w:rsid w:val="00DE4142"/>
    <w:rsid w:val="00DE4BCF"/>
    <w:rsid w:val="00DE77F3"/>
    <w:rsid w:val="00E05548"/>
    <w:rsid w:val="00E1565D"/>
    <w:rsid w:val="00E41FE9"/>
    <w:rsid w:val="00E737A8"/>
    <w:rsid w:val="00EC254E"/>
    <w:rsid w:val="00EC7EA7"/>
    <w:rsid w:val="00ED34E2"/>
    <w:rsid w:val="00ED351B"/>
    <w:rsid w:val="00EE4BCB"/>
    <w:rsid w:val="00EF126B"/>
    <w:rsid w:val="00EF427A"/>
    <w:rsid w:val="00F04944"/>
    <w:rsid w:val="00F05C0C"/>
    <w:rsid w:val="00F10E65"/>
    <w:rsid w:val="00F128FF"/>
    <w:rsid w:val="00F25853"/>
    <w:rsid w:val="00F52807"/>
    <w:rsid w:val="00F54F62"/>
    <w:rsid w:val="00F63156"/>
    <w:rsid w:val="00F70984"/>
    <w:rsid w:val="00F80A86"/>
    <w:rsid w:val="00F81639"/>
    <w:rsid w:val="00FB43EB"/>
    <w:rsid w:val="00FC6F79"/>
    <w:rsid w:val="00FD215D"/>
    <w:rsid w:val="00FD4A01"/>
    <w:rsid w:val="00FE23B6"/>
    <w:rsid w:val="00FF01A2"/>
    <w:rsid w:val="00FF3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8B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18D6"/>
    <w:rPr>
      <w:rFonts w:asciiTheme="minorHAnsi" w:hAnsiTheme="minorHAnsi"/>
    </w:rPr>
  </w:style>
  <w:style w:type="paragraph" w:styleId="Heading1">
    <w:name w:val="heading 1"/>
    <w:basedOn w:val="Normal"/>
    <w:next w:val="Normal"/>
    <w:link w:val="Heading1Char"/>
    <w:uiPriority w:val="9"/>
    <w:qFormat/>
    <w:rsid w:val="00C90E27"/>
    <w:pPr>
      <w:outlineLvl w:val="0"/>
    </w:pPr>
    <w:rPr>
      <w:rFonts w:ascii="Times" w:hAnsi="Times"/>
      <w:i/>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18D6"/>
    <w:pPr>
      <w:jc w:val="center"/>
      <w:outlineLvl w:val="0"/>
    </w:pPr>
    <w:rPr>
      <w:rFonts w:ascii="Cambria" w:hAnsi="Cambria"/>
      <w:b/>
    </w:rPr>
  </w:style>
  <w:style w:type="character" w:customStyle="1" w:styleId="TitleChar">
    <w:name w:val="Title Char"/>
    <w:basedOn w:val="DefaultParagraphFont"/>
    <w:link w:val="Title"/>
    <w:uiPriority w:val="10"/>
    <w:rsid w:val="000F18D6"/>
    <w:rPr>
      <w:b/>
    </w:rPr>
  </w:style>
  <w:style w:type="character" w:customStyle="1" w:styleId="Heading1Char">
    <w:name w:val="Heading 1 Char"/>
    <w:basedOn w:val="DefaultParagraphFont"/>
    <w:link w:val="Heading1"/>
    <w:uiPriority w:val="9"/>
    <w:rsid w:val="00C90E27"/>
    <w:rPr>
      <w:rFonts w:ascii="Times" w:hAnsi="Times"/>
      <w:i/>
      <w:sz w:val="30"/>
      <w:szCs w:val="30"/>
    </w:rPr>
  </w:style>
  <w:style w:type="character" w:styleId="Hyperlink">
    <w:name w:val="Hyperlink"/>
    <w:basedOn w:val="DefaultParagraphFont"/>
    <w:uiPriority w:val="99"/>
    <w:unhideWhenUsed/>
    <w:rsid w:val="00B0487A"/>
    <w:rPr>
      <w:color w:val="0563C1" w:themeColor="hyperlink"/>
      <w:u w:val="single"/>
    </w:rPr>
  </w:style>
  <w:style w:type="character" w:styleId="CommentReference">
    <w:name w:val="annotation reference"/>
    <w:basedOn w:val="DefaultParagraphFont"/>
    <w:uiPriority w:val="99"/>
    <w:semiHidden/>
    <w:unhideWhenUsed/>
    <w:rsid w:val="00861BEC"/>
    <w:rPr>
      <w:sz w:val="18"/>
      <w:szCs w:val="18"/>
    </w:rPr>
  </w:style>
  <w:style w:type="paragraph" w:styleId="CommentText">
    <w:name w:val="annotation text"/>
    <w:basedOn w:val="Normal"/>
    <w:link w:val="CommentTextChar"/>
    <w:uiPriority w:val="99"/>
    <w:unhideWhenUsed/>
    <w:rsid w:val="00861BEC"/>
    <w:rPr>
      <w:rFonts w:eastAsiaTheme="minorEastAsia"/>
    </w:rPr>
  </w:style>
  <w:style w:type="character" w:customStyle="1" w:styleId="CommentTextChar">
    <w:name w:val="Comment Text Char"/>
    <w:basedOn w:val="DefaultParagraphFont"/>
    <w:link w:val="CommentText"/>
    <w:uiPriority w:val="99"/>
    <w:rsid w:val="00861BEC"/>
    <w:rPr>
      <w:rFonts w:asciiTheme="minorHAnsi" w:eastAsiaTheme="minorEastAsia" w:hAnsiTheme="minorHAnsi"/>
    </w:rPr>
  </w:style>
  <w:style w:type="paragraph" w:styleId="ListParagraph">
    <w:name w:val="List Paragraph"/>
    <w:basedOn w:val="Normal"/>
    <w:uiPriority w:val="34"/>
    <w:qFormat/>
    <w:rsid w:val="00861BEC"/>
    <w:pPr>
      <w:ind w:left="720"/>
      <w:contextualSpacing/>
    </w:pPr>
  </w:style>
  <w:style w:type="paragraph" w:styleId="NormalWeb">
    <w:name w:val="Normal (Web)"/>
    <w:basedOn w:val="Normal"/>
    <w:uiPriority w:val="99"/>
    <w:semiHidden/>
    <w:unhideWhenUsed/>
    <w:rsid w:val="009A6E2C"/>
    <w:pPr>
      <w:spacing w:before="100" w:beforeAutospacing="1" w:after="100" w:afterAutospacing="1"/>
    </w:pPr>
    <w:rPr>
      <w:rFonts w:ascii="Times New Roman" w:hAnsi="Times New Roman" w:cs="Times New Roman"/>
      <w:lang w:eastAsia="zh-CN"/>
    </w:rPr>
  </w:style>
  <w:style w:type="paragraph" w:styleId="Footer">
    <w:name w:val="footer"/>
    <w:basedOn w:val="Normal"/>
    <w:link w:val="FooterChar"/>
    <w:uiPriority w:val="99"/>
    <w:unhideWhenUsed/>
    <w:rsid w:val="00F80A86"/>
    <w:pPr>
      <w:tabs>
        <w:tab w:val="center" w:pos="4680"/>
        <w:tab w:val="right" w:pos="9360"/>
      </w:tabs>
    </w:pPr>
  </w:style>
  <w:style w:type="character" w:customStyle="1" w:styleId="FooterChar">
    <w:name w:val="Footer Char"/>
    <w:basedOn w:val="DefaultParagraphFont"/>
    <w:link w:val="Footer"/>
    <w:uiPriority w:val="99"/>
    <w:rsid w:val="00F80A86"/>
    <w:rPr>
      <w:rFonts w:asciiTheme="minorHAnsi" w:hAnsiTheme="minorHAnsi"/>
    </w:rPr>
  </w:style>
  <w:style w:type="character" w:styleId="PageNumber">
    <w:name w:val="page number"/>
    <w:basedOn w:val="DefaultParagraphFont"/>
    <w:uiPriority w:val="99"/>
    <w:semiHidden/>
    <w:unhideWhenUsed/>
    <w:rsid w:val="00F80A86"/>
  </w:style>
  <w:style w:type="paragraph" w:styleId="Header">
    <w:name w:val="header"/>
    <w:basedOn w:val="Normal"/>
    <w:link w:val="HeaderChar"/>
    <w:uiPriority w:val="99"/>
    <w:unhideWhenUsed/>
    <w:rsid w:val="007C3BE3"/>
    <w:pPr>
      <w:tabs>
        <w:tab w:val="center" w:pos="4680"/>
        <w:tab w:val="right" w:pos="9360"/>
      </w:tabs>
    </w:pPr>
  </w:style>
  <w:style w:type="character" w:customStyle="1" w:styleId="HeaderChar">
    <w:name w:val="Header Char"/>
    <w:basedOn w:val="DefaultParagraphFont"/>
    <w:link w:val="Header"/>
    <w:uiPriority w:val="99"/>
    <w:rsid w:val="007C3BE3"/>
    <w:rPr>
      <w:rFonts w:asciiTheme="minorHAnsi" w:hAnsiTheme="minorHAnsi"/>
    </w:rPr>
  </w:style>
  <w:style w:type="table" w:styleId="TableGrid">
    <w:name w:val="Table Grid"/>
    <w:basedOn w:val="TableNormal"/>
    <w:uiPriority w:val="39"/>
    <w:rsid w:val="00F8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D975E3"/>
    <w:pPr>
      <w:jc w:val="center"/>
    </w:pPr>
    <w:rPr>
      <w:rFonts w:ascii="Calibri" w:hAnsi="Calibri"/>
    </w:rPr>
  </w:style>
  <w:style w:type="paragraph" w:customStyle="1" w:styleId="EndNoteBibliography">
    <w:name w:val="EndNote Bibliography"/>
    <w:basedOn w:val="Normal"/>
    <w:rsid w:val="00D975E3"/>
    <w:rPr>
      <w:rFonts w:ascii="Calibri" w:hAnsi="Calibri"/>
    </w:rPr>
  </w:style>
  <w:style w:type="character" w:styleId="FollowedHyperlink">
    <w:name w:val="FollowedHyperlink"/>
    <w:basedOn w:val="DefaultParagraphFont"/>
    <w:uiPriority w:val="99"/>
    <w:semiHidden/>
    <w:unhideWhenUsed/>
    <w:rsid w:val="00FF01A2"/>
    <w:rPr>
      <w:color w:val="954F72" w:themeColor="followedHyperlink"/>
      <w:u w:val="single"/>
    </w:rPr>
  </w:style>
  <w:style w:type="paragraph" w:customStyle="1" w:styleId="oddheader">
    <w:name w:val="odd header"/>
    <w:basedOn w:val="Header"/>
    <w:rsid w:val="00C90E27"/>
    <w:pPr>
      <w:tabs>
        <w:tab w:val="clear" w:pos="4680"/>
        <w:tab w:val="clear" w:pos="9360"/>
        <w:tab w:val="center" w:pos="4320"/>
        <w:tab w:val="right" w:pos="8640"/>
      </w:tabs>
      <w:spacing w:line="300" w:lineRule="atLeast"/>
      <w:ind w:right="12" w:firstLine="380"/>
      <w:jc w:val="right"/>
    </w:pPr>
    <w:rPr>
      <w:rFonts w:ascii="Times" w:eastAsia="Times New Roman" w:hAnsi="Times" w:cs="Times New Roman"/>
      <w:i/>
      <w:sz w:val="18"/>
      <w:szCs w:val="20"/>
    </w:rPr>
  </w:style>
  <w:style w:type="paragraph" w:styleId="BalloonText">
    <w:name w:val="Balloon Text"/>
    <w:basedOn w:val="Normal"/>
    <w:link w:val="BalloonTextChar"/>
    <w:uiPriority w:val="99"/>
    <w:semiHidden/>
    <w:unhideWhenUsed/>
    <w:rsid w:val="001C68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68A9"/>
    <w:rPr>
      <w:rFonts w:ascii="Times New Roman" w:hAnsi="Times New Roman" w:cs="Times New Roman"/>
      <w:sz w:val="18"/>
      <w:szCs w:val="18"/>
    </w:rPr>
  </w:style>
  <w:style w:type="character" w:styleId="UnresolvedMention">
    <w:name w:val="Unresolved Mention"/>
    <w:basedOn w:val="DefaultParagraphFont"/>
    <w:uiPriority w:val="99"/>
    <w:rsid w:val="00DD65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8774">
      <w:bodyDiv w:val="1"/>
      <w:marLeft w:val="0"/>
      <w:marRight w:val="0"/>
      <w:marTop w:val="0"/>
      <w:marBottom w:val="0"/>
      <w:divBdr>
        <w:top w:val="none" w:sz="0" w:space="0" w:color="auto"/>
        <w:left w:val="none" w:sz="0" w:space="0" w:color="auto"/>
        <w:bottom w:val="none" w:sz="0" w:space="0" w:color="auto"/>
        <w:right w:val="none" w:sz="0" w:space="0" w:color="auto"/>
      </w:divBdr>
    </w:div>
    <w:div w:id="916673987">
      <w:bodyDiv w:val="1"/>
      <w:marLeft w:val="0"/>
      <w:marRight w:val="0"/>
      <w:marTop w:val="0"/>
      <w:marBottom w:val="0"/>
      <w:divBdr>
        <w:top w:val="none" w:sz="0" w:space="0" w:color="auto"/>
        <w:left w:val="none" w:sz="0" w:space="0" w:color="auto"/>
        <w:bottom w:val="none" w:sz="0" w:space="0" w:color="auto"/>
        <w:right w:val="none" w:sz="0" w:space="0" w:color="auto"/>
      </w:divBdr>
    </w:div>
    <w:div w:id="1173375753">
      <w:bodyDiv w:val="1"/>
      <w:marLeft w:val="0"/>
      <w:marRight w:val="0"/>
      <w:marTop w:val="0"/>
      <w:marBottom w:val="0"/>
      <w:divBdr>
        <w:top w:val="none" w:sz="0" w:space="0" w:color="auto"/>
        <w:left w:val="none" w:sz="0" w:space="0" w:color="auto"/>
        <w:bottom w:val="none" w:sz="0" w:space="0" w:color="auto"/>
        <w:right w:val="none" w:sz="0" w:space="0" w:color="auto"/>
      </w:divBdr>
    </w:div>
    <w:div w:id="2056616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manc@unimelb.edu.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chette@student.unimelb.edu.a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paul.chandler@acu.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7</Pages>
  <Words>7389</Words>
  <Characters>42118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Rochette</dc:creator>
  <cp:keywords/>
  <dc:description/>
  <cp:lastModifiedBy>Emily Rochette</cp:lastModifiedBy>
  <cp:revision>55</cp:revision>
  <dcterms:created xsi:type="dcterms:W3CDTF">2017-11-26T07:29:00Z</dcterms:created>
  <dcterms:modified xsi:type="dcterms:W3CDTF">2018-01-22T03:38:00Z</dcterms:modified>
</cp:coreProperties>
</file>